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7E" w:rsidRPr="0060347E" w:rsidRDefault="0060347E" w:rsidP="0060347E">
      <w:pPr>
        <w:ind w:hanging="180"/>
        <w:jc w:val="center"/>
        <w:rPr>
          <w:ins w:id="0" w:author="an2" w:date="2015-07-08T11:36:00Z"/>
          <w:b/>
          <w:bCs/>
          <w:color w:val="FF0000"/>
          <w:sz w:val="28"/>
          <w:szCs w:val="28"/>
          <w:rPrChange w:id="1" w:author="an2" w:date="2015-07-08T11:37:00Z">
            <w:rPr>
              <w:ins w:id="2" w:author="an2" w:date="2015-07-08T11:36:00Z"/>
              <w:sz w:val="28"/>
              <w:szCs w:val="28"/>
            </w:rPr>
          </w:rPrChange>
        </w:rPr>
        <w:pPrChange w:id="3" w:author="an2" w:date="2015-07-08T11:36:00Z">
          <w:pPr>
            <w:ind w:hanging="180"/>
            <w:jc w:val="right"/>
          </w:pPr>
        </w:pPrChange>
      </w:pPr>
      <w:ins w:id="4" w:author="an2" w:date="2015-07-08T11:36:00Z">
        <w:r w:rsidRPr="0060347E">
          <w:rPr>
            <w:b/>
            <w:bCs/>
            <w:color w:val="FF0000"/>
            <w:sz w:val="28"/>
            <w:szCs w:val="28"/>
            <w:rPrChange w:id="5" w:author="an2" w:date="2015-07-08T11:37:00Z">
              <w:rPr>
                <w:sz w:val="28"/>
                <w:szCs w:val="28"/>
              </w:rPr>
            </w:rPrChange>
          </w:rPr>
          <w:t>Данный журнал ведется лично начальником подразделения (ПЧ, ПСЧ, ПСО, ВСС, МПГ, специализированных ПСО)</w:t>
        </w:r>
      </w:ins>
    </w:p>
    <w:p w:rsidR="0060347E" w:rsidRDefault="0060347E" w:rsidP="0060347E">
      <w:pPr>
        <w:numPr>
          <w:ins w:id="6" w:author="an2" w:date="2015-07-08T11:37:00Z"/>
        </w:numPr>
        <w:ind w:hanging="180"/>
        <w:jc w:val="center"/>
        <w:rPr>
          <w:ins w:id="7" w:author="an2" w:date="2015-07-08T11:34:00Z"/>
          <w:sz w:val="28"/>
          <w:szCs w:val="28"/>
        </w:rPr>
        <w:pPrChange w:id="8" w:author="an2" w:date="2015-07-08T11:36:00Z">
          <w:pPr>
            <w:ind w:hanging="180"/>
            <w:jc w:val="right"/>
          </w:pPr>
        </w:pPrChange>
      </w:pPr>
    </w:p>
    <w:p w:rsidR="0060347E" w:rsidRDefault="0060347E" w:rsidP="008637E4">
      <w:pPr>
        <w:numPr>
          <w:ins w:id="9" w:author="an2" w:date="2015-07-08T11:34:00Z"/>
        </w:numPr>
        <w:ind w:hanging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Балашихинское ТУ СиС                  </w:t>
      </w:r>
      <w:r w:rsidRPr="008637E4">
        <w:rPr>
          <w:sz w:val="48"/>
          <w:szCs w:val="48"/>
        </w:rPr>
        <w:t xml:space="preserve"> </w:t>
      </w:r>
      <w:r w:rsidRPr="00C4664B">
        <w:rPr>
          <w:sz w:val="48"/>
          <w:szCs w:val="48"/>
          <w:highlight w:val="yellow"/>
        </w:rPr>
        <w:t>ОБРАЗЕЦ</w:t>
      </w:r>
    </w:p>
    <w:p w:rsidR="0060347E" w:rsidRDefault="0060347E" w:rsidP="006D39D4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347E" w:rsidRDefault="0060347E" w:rsidP="006D39D4">
      <w:pPr>
        <w:ind w:hanging="180"/>
        <w:jc w:val="center"/>
        <w:rPr>
          <w:sz w:val="28"/>
          <w:szCs w:val="28"/>
        </w:rPr>
      </w:pPr>
    </w:p>
    <w:p w:rsidR="0060347E" w:rsidRDefault="0060347E" w:rsidP="002065F6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347E" w:rsidRDefault="0060347E" w:rsidP="002065F6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Пожарная часть 000</w:t>
      </w:r>
    </w:p>
    <w:p w:rsidR="0060347E" w:rsidRDefault="0060347E" w:rsidP="006D39D4">
      <w:pPr>
        <w:ind w:hanging="180"/>
        <w:jc w:val="center"/>
        <w:rPr>
          <w:sz w:val="28"/>
          <w:szCs w:val="28"/>
        </w:rPr>
      </w:pPr>
    </w:p>
    <w:p w:rsidR="0060347E" w:rsidRDefault="0060347E" w:rsidP="006D39D4">
      <w:pPr>
        <w:ind w:hanging="180"/>
        <w:jc w:val="center"/>
        <w:rPr>
          <w:sz w:val="28"/>
          <w:szCs w:val="28"/>
        </w:rPr>
      </w:pPr>
    </w:p>
    <w:p w:rsidR="0060347E" w:rsidRDefault="0060347E" w:rsidP="006D39D4">
      <w:pPr>
        <w:ind w:hanging="180"/>
        <w:jc w:val="center"/>
        <w:rPr>
          <w:sz w:val="28"/>
          <w:szCs w:val="28"/>
        </w:rPr>
      </w:pPr>
    </w:p>
    <w:p w:rsidR="0060347E" w:rsidRDefault="0060347E" w:rsidP="006D39D4">
      <w:pPr>
        <w:ind w:hanging="180"/>
        <w:jc w:val="center"/>
        <w:rPr>
          <w:sz w:val="28"/>
          <w:szCs w:val="28"/>
        </w:rPr>
      </w:pPr>
    </w:p>
    <w:p w:rsidR="0060347E" w:rsidRDefault="0060347E" w:rsidP="006D39D4">
      <w:pPr>
        <w:ind w:hanging="180"/>
        <w:jc w:val="center"/>
        <w:rPr>
          <w:sz w:val="28"/>
          <w:szCs w:val="28"/>
        </w:rPr>
      </w:pPr>
    </w:p>
    <w:p w:rsidR="0060347E" w:rsidRDefault="0060347E" w:rsidP="006D39D4">
      <w:pPr>
        <w:ind w:hanging="180"/>
        <w:jc w:val="center"/>
        <w:rPr>
          <w:sz w:val="28"/>
          <w:szCs w:val="28"/>
        </w:rPr>
      </w:pPr>
    </w:p>
    <w:p w:rsidR="0060347E" w:rsidRDefault="0060347E" w:rsidP="006D39D4">
      <w:pPr>
        <w:ind w:hanging="180"/>
        <w:jc w:val="center"/>
        <w:rPr>
          <w:sz w:val="28"/>
          <w:szCs w:val="28"/>
        </w:rPr>
      </w:pPr>
    </w:p>
    <w:p w:rsidR="0060347E" w:rsidRDefault="0060347E" w:rsidP="006D39D4">
      <w:pPr>
        <w:ind w:hanging="180"/>
        <w:jc w:val="center"/>
        <w:rPr>
          <w:sz w:val="28"/>
          <w:szCs w:val="28"/>
        </w:rPr>
      </w:pPr>
    </w:p>
    <w:p w:rsidR="0060347E" w:rsidRDefault="0060347E" w:rsidP="006D39D4">
      <w:pPr>
        <w:ind w:hanging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ЖУРНАЛ</w:t>
      </w:r>
    </w:p>
    <w:p w:rsidR="0060347E" w:rsidRDefault="0060347E" w:rsidP="006D39D4">
      <w:pPr>
        <w:ind w:hanging="180"/>
        <w:jc w:val="center"/>
        <w:rPr>
          <w:b/>
          <w:bCs/>
          <w:sz w:val="16"/>
          <w:szCs w:val="16"/>
        </w:rPr>
      </w:pPr>
    </w:p>
    <w:p w:rsidR="0060347E" w:rsidRDefault="0060347E" w:rsidP="006D39D4">
      <w:pPr>
        <w:ind w:hanging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учета индивидуально-воспитательной работы</w:t>
      </w:r>
    </w:p>
    <w:p w:rsidR="0060347E" w:rsidRDefault="0060347E" w:rsidP="006D39D4">
      <w:pPr>
        <w:ind w:hanging="180"/>
        <w:jc w:val="center"/>
        <w:rPr>
          <w:sz w:val="28"/>
          <w:szCs w:val="28"/>
        </w:rPr>
      </w:pPr>
    </w:p>
    <w:p w:rsidR="0060347E" w:rsidRPr="00AB1AD6" w:rsidRDefault="0060347E" w:rsidP="006D39D4">
      <w:pPr>
        <w:ind w:hanging="180"/>
        <w:jc w:val="center"/>
        <w:rPr>
          <w:b/>
          <w:bCs/>
          <w:sz w:val="28"/>
          <w:szCs w:val="28"/>
        </w:rPr>
      </w:pPr>
    </w:p>
    <w:p w:rsidR="0060347E" w:rsidRPr="00AB1AD6" w:rsidRDefault="0060347E" w:rsidP="004A1A33">
      <w:pPr>
        <w:ind w:hanging="180"/>
        <w:jc w:val="center"/>
        <w:rPr>
          <w:b/>
          <w:bCs/>
          <w:sz w:val="28"/>
          <w:szCs w:val="28"/>
        </w:rPr>
      </w:pPr>
      <w:r w:rsidRPr="00AB1AD6">
        <w:rPr>
          <w:b/>
          <w:bCs/>
          <w:sz w:val="28"/>
          <w:szCs w:val="28"/>
        </w:rPr>
        <w:t xml:space="preserve">начальника пожарной части </w:t>
      </w:r>
      <w:r>
        <w:rPr>
          <w:b/>
          <w:bCs/>
          <w:sz w:val="28"/>
          <w:szCs w:val="28"/>
        </w:rPr>
        <w:t>000</w:t>
      </w:r>
    </w:p>
    <w:p w:rsidR="0060347E" w:rsidRPr="00AB1AD6" w:rsidRDefault="0060347E" w:rsidP="006D39D4">
      <w:pPr>
        <w:ind w:hanging="180"/>
        <w:jc w:val="center"/>
        <w:rPr>
          <w:b/>
          <w:bCs/>
          <w:sz w:val="28"/>
          <w:szCs w:val="28"/>
        </w:rPr>
      </w:pPr>
      <w:r w:rsidRPr="00AB1AD6">
        <w:rPr>
          <w:b/>
          <w:bCs/>
          <w:sz w:val="28"/>
          <w:szCs w:val="28"/>
        </w:rPr>
        <w:t>Иванова И.И.</w:t>
      </w:r>
    </w:p>
    <w:p w:rsidR="0060347E" w:rsidRPr="00AB1AD6" w:rsidRDefault="0060347E" w:rsidP="00AB1AD6">
      <w:pPr>
        <w:ind w:hanging="180"/>
        <w:jc w:val="center"/>
        <w:rPr>
          <w:b/>
          <w:bCs/>
          <w:sz w:val="28"/>
          <w:szCs w:val="28"/>
        </w:rPr>
      </w:pPr>
      <w:r w:rsidRPr="00AB1AD6">
        <w:rPr>
          <w:b/>
          <w:bCs/>
          <w:sz w:val="16"/>
          <w:szCs w:val="16"/>
        </w:rPr>
        <w:t xml:space="preserve"> </w:t>
      </w:r>
      <w:r w:rsidRPr="00AB1AD6">
        <w:rPr>
          <w:b/>
          <w:bCs/>
          <w:sz w:val="28"/>
          <w:szCs w:val="28"/>
        </w:rPr>
        <w:t>с работниками</w:t>
      </w:r>
      <w:r>
        <w:rPr>
          <w:b/>
          <w:bCs/>
          <w:sz w:val="28"/>
          <w:szCs w:val="28"/>
        </w:rPr>
        <w:t xml:space="preserve"> </w:t>
      </w:r>
      <w:r w:rsidRPr="00AB1AD6">
        <w:rPr>
          <w:b/>
          <w:bCs/>
          <w:sz w:val="28"/>
          <w:szCs w:val="28"/>
        </w:rPr>
        <w:t>пожарно</w:t>
      </w:r>
      <w:r>
        <w:rPr>
          <w:b/>
          <w:bCs/>
          <w:sz w:val="28"/>
          <w:szCs w:val="28"/>
        </w:rPr>
        <w:t>й части 000</w:t>
      </w:r>
    </w:p>
    <w:p w:rsidR="0060347E" w:rsidRDefault="0060347E" w:rsidP="006D39D4">
      <w:pPr>
        <w:ind w:hanging="180"/>
        <w:jc w:val="center"/>
        <w:rPr>
          <w:sz w:val="28"/>
          <w:szCs w:val="28"/>
        </w:rPr>
      </w:pPr>
    </w:p>
    <w:p w:rsidR="0060347E" w:rsidRDefault="0060347E" w:rsidP="006D39D4">
      <w:pPr>
        <w:rPr>
          <w:sz w:val="28"/>
          <w:szCs w:val="28"/>
        </w:rPr>
      </w:pPr>
    </w:p>
    <w:p w:rsidR="0060347E" w:rsidRDefault="0060347E" w:rsidP="006D39D4">
      <w:pPr>
        <w:ind w:hanging="180"/>
        <w:jc w:val="center"/>
        <w:rPr>
          <w:sz w:val="28"/>
          <w:szCs w:val="28"/>
        </w:rPr>
      </w:pPr>
    </w:p>
    <w:p w:rsidR="0060347E" w:rsidDel="00A03704" w:rsidRDefault="0060347E" w:rsidP="006D39D4">
      <w:pPr>
        <w:ind w:hanging="180"/>
        <w:jc w:val="center"/>
        <w:rPr>
          <w:del w:id="10" w:author="an2" w:date="2015-07-08T11:34:00Z"/>
          <w:sz w:val="28"/>
          <w:szCs w:val="28"/>
        </w:rPr>
      </w:pPr>
    </w:p>
    <w:p w:rsidR="0060347E" w:rsidDel="00A03704" w:rsidRDefault="0060347E" w:rsidP="006D39D4">
      <w:pPr>
        <w:ind w:hanging="180"/>
        <w:jc w:val="center"/>
        <w:rPr>
          <w:del w:id="11" w:author="an2" w:date="2015-07-08T11:34:00Z"/>
          <w:sz w:val="28"/>
          <w:szCs w:val="28"/>
        </w:rPr>
      </w:pPr>
    </w:p>
    <w:p w:rsidR="0060347E" w:rsidDel="00A03704" w:rsidRDefault="0060347E" w:rsidP="006D39D4">
      <w:pPr>
        <w:ind w:hanging="180"/>
        <w:jc w:val="center"/>
        <w:rPr>
          <w:del w:id="12" w:author="an2" w:date="2015-07-08T11:34:00Z"/>
          <w:sz w:val="28"/>
          <w:szCs w:val="28"/>
        </w:rPr>
      </w:pPr>
    </w:p>
    <w:p w:rsidR="0060347E" w:rsidDel="00A03704" w:rsidRDefault="0060347E" w:rsidP="006D39D4">
      <w:pPr>
        <w:ind w:hanging="180"/>
        <w:jc w:val="center"/>
        <w:rPr>
          <w:del w:id="13" w:author="an2" w:date="2015-07-08T11:34:00Z"/>
          <w:sz w:val="28"/>
          <w:szCs w:val="28"/>
        </w:rPr>
      </w:pPr>
    </w:p>
    <w:p w:rsidR="0060347E" w:rsidDel="00A03704" w:rsidRDefault="0060347E" w:rsidP="006D39D4">
      <w:pPr>
        <w:ind w:hanging="180"/>
        <w:jc w:val="center"/>
        <w:rPr>
          <w:del w:id="14" w:author="an2" w:date="2015-07-08T11:34:00Z"/>
          <w:sz w:val="28"/>
          <w:szCs w:val="28"/>
        </w:rPr>
      </w:pPr>
    </w:p>
    <w:p w:rsidR="0060347E" w:rsidDel="00A03704" w:rsidRDefault="0060347E" w:rsidP="006D39D4">
      <w:pPr>
        <w:ind w:hanging="180"/>
        <w:jc w:val="center"/>
        <w:rPr>
          <w:del w:id="15" w:author="an2" w:date="2015-07-08T11:34:00Z"/>
          <w:sz w:val="28"/>
          <w:szCs w:val="28"/>
        </w:rPr>
      </w:pPr>
    </w:p>
    <w:p w:rsidR="0060347E" w:rsidRDefault="0060347E" w:rsidP="006D39D4">
      <w:pPr>
        <w:ind w:hanging="180"/>
        <w:jc w:val="center"/>
        <w:rPr>
          <w:sz w:val="28"/>
          <w:szCs w:val="28"/>
        </w:rPr>
      </w:pPr>
    </w:p>
    <w:p w:rsidR="0060347E" w:rsidRDefault="0060347E" w:rsidP="006D39D4">
      <w:pPr>
        <w:ind w:hanging="180"/>
        <w:jc w:val="center"/>
        <w:rPr>
          <w:sz w:val="28"/>
          <w:szCs w:val="28"/>
        </w:rPr>
      </w:pPr>
    </w:p>
    <w:p w:rsidR="0060347E" w:rsidDel="00A03704" w:rsidRDefault="0060347E" w:rsidP="002065F6">
      <w:pPr>
        <w:ind w:hanging="180"/>
        <w:jc w:val="center"/>
        <w:rPr>
          <w:del w:id="16" w:author="an2" w:date="2015-07-08T11:34:00Z"/>
          <w:sz w:val="28"/>
          <w:szCs w:val="28"/>
        </w:rPr>
      </w:pPr>
    </w:p>
    <w:p w:rsidR="0060347E" w:rsidDel="00A03704" w:rsidRDefault="0060347E" w:rsidP="002065F6">
      <w:pPr>
        <w:ind w:hanging="180"/>
        <w:jc w:val="center"/>
        <w:rPr>
          <w:del w:id="17" w:author="an2" w:date="2015-07-08T11:34:00Z"/>
          <w:sz w:val="28"/>
          <w:szCs w:val="28"/>
        </w:rPr>
      </w:pPr>
    </w:p>
    <w:p w:rsidR="0060347E" w:rsidRDefault="0060347E" w:rsidP="002065F6">
      <w:pPr>
        <w:ind w:hanging="180"/>
        <w:jc w:val="center"/>
      </w:pPr>
      <w:del w:id="18" w:author="an2" w:date="2015-07-08T11:34:00Z">
        <w:r w:rsidDel="00A03704">
          <w:delText xml:space="preserve">   </w:delText>
        </w:r>
      </w:del>
      <w:r>
        <w:t xml:space="preserve">                                                                                                      </w:t>
      </w:r>
    </w:p>
    <w:p w:rsidR="0060347E" w:rsidRDefault="0060347E" w:rsidP="002065F6">
      <w:pPr>
        <w:ind w:hanging="180"/>
        <w:jc w:val="center"/>
      </w:pPr>
    </w:p>
    <w:p w:rsidR="0060347E" w:rsidRDefault="0060347E" w:rsidP="002065F6">
      <w:pPr>
        <w:ind w:hanging="180"/>
        <w:jc w:val="center"/>
      </w:pPr>
    </w:p>
    <w:p w:rsidR="0060347E" w:rsidDel="0099510D" w:rsidRDefault="0060347E" w:rsidP="002065F6">
      <w:pPr>
        <w:ind w:hanging="180"/>
        <w:jc w:val="center"/>
        <w:rPr>
          <w:del w:id="19" w:author="an2" w:date="2015-07-08T11:37:00Z"/>
        </w:rPr>
      </w:pPr>
    </w:p>
    <w:p w:rsidR="0060347E" w:rsidRDefault="0060347E" w:rsidP="002065F6">
      <w:pPr>
        <w:ind w:hanging="180"/>
        <w:jc w:val="center"/>
      </w:pPr>
    </w:p>
    <w:p w:rsidR="0060347E" w:rsidRDefault="0060347E" w:rsidP="002065F6">
      <w:pPr>
        <w:ind w:hanging="180"/>
        <w:jc w:val="center"/>
      </w:pPr>
    </w:p>
    <w:p w:rsidR="0060347E" w:rsidRDefault="0060347E" w:rsidP="002065F6">
      <w:pPr>
        <w:ind w:hanging="180"/>
        <w:jc w:val="center"/>
      </w:pPr>
    </w:p>
    <w:p w:rsidR="0060347E" w:rsidRDefault="0060347E" w:rsidP="002065F6">
      <w:pPr>
        <w:ind w:hanging="180"/>
        <w:jc w:val="center"/>
      </w:pPr>
    </w:p>
    <w:p w:rsidR="0060347E" w:rsidRDefault="0060347E" w:rsidP="002065F6">
      <w:pPr>
        <w:ind w:hanging="180"/>
        <w:jc w:val="center"/>
      </w:pPr>
      <w:r>
        <w:t xml:space="preserve">                                                                                                    Начат «__»________ 2015г.</w:t>
      </w:r>
    </w:p>
    <w:p w:rsidR="0060347E" w:rsidRDefault="0060347E" w:rsidP="006D39D4">
      <w:pPr>
        <w:ind w:hanging="180"/>
        <w:jc w:val="right"/>
      </w:pPr>
    </w:p>
    <w:p w:rsidR="0060347E" w:rsidRDefault="0060347E" w:rsidP="0058533E">
      <w:pPr>
        <w:ind w:hanging="180"/>
        <w:jc w:val="center"/>
      </w:pPr>
      <w:r>
        <w:t xml:space="preserve">                                                                                                            Окончен «__»__________2015г.</w:t>
      </w:r>
    </w:p>
    <w:p w:rsidR="0060347E" w:rsidRDefault="0060347E" w:rsidP="006D39D4">
      <w:pPr>
        <w:ind w:hanging="180"/>
        <w:jc w:val="right"/>
      </w:pPr>
    </w:p>
    <w:p w:rsidR="0060347E" w:rsidRDefault="0060347E" w:rsidP="006D39D4">
      <w:pPr>
        <w:ind w:hanging="180"/>
        <w:jc w:val="center"/>
        <w:rPr>
          <w:b/>
          <w:bCs/>
          <w:sz w:val="28"/>
          <w:szCs w:val="28"/>
        </w:rPr>
      </w:pPr>
    </w:p>
    <w:p w:rsidR="0060347E" w:rsidRDefault="0060347E" w:rsidP="007D755A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60347E" w:rsidRPr="002F2FFE" w:rsidRDefault="0060347E" w:rsidP="002F2FFE">
      <w:r>
        <w:t xml:space="preserve">                                                                                                                        Утверждаю</w:t>
      </w:r>
    </w:p>
    <w:p w:rsidR="0060347E" w:rsidRPr="002F2FFE" w:rsidRDefault="0060347E" w:rsidP="00FD4157">
      <w:pPr>
        <w:jc w:val="right"/>
      </w:pPr>
      <w:r w:rsidRPr="002F2FFE">
        <w:t xml:space="preserve">Начальник </w:t>
      </w:r>
      <w:r>
        <w:t>_________________</w:t>
      </w:r>
      <w:r w:rsidRPr="002F2FFE">
        <w:t>ТУ СиС</w:t>
      </w:r>
    </w:p>
    <w:p w:rsidR="0060347E" w:rsidRDefault="0060347E" w:rsidP="001624C9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60347E" w:rsidRPr="003772F2" w:rsidRDefault="0060347E" w:rsidP="001624C9">
      <w:pPr>
        <w:ind w:hanging="180"/>
      </w:pPr>
      <w:r w:rsidRPr="003772F2">
        <w:t xml:space="preserve">                                                                                                                  </w:t>
      </w:r>
      <w:r>
        <w:t xml:space="preserve">                        </w:t>
      </w:r>
      <w:r w:rsidRPr="003772F2">
        <w:t xml:space="preserve">    А.В. Федоров</w:t>
      </w:r>
    </w:p>
    <w:p w:rsidR="0060347E" w:rsidRPr="002F2FFE" w:rsidRDefault="0060347E" w:rsidP="002F2FFE">
      <w:pPr>
        <w:ind w:left="4248" w:firstLine="708"/>
        <w:rPr>
          <w:sz w:val="28"/>
          <w:szCs w:val="28"/>
        </w:rPr>
      </w:pPr>
      <w:r>
        <w:t xml:space="preserve">                </w:t>
      </w:r>
      <w:r w:rsidRPr="002F2FFE">
        <w:t>«</w:t>
      </w:r>
      <w:r w:rsidRPr="002F2FFE">
        <w:rPr>
          <w:u w:val="single"/>
        </w:rPr>
        <w:t>25</w:t>
      </w:r>
      <w:r w:rsidRPr="002F2FFE">
        <w:t>»</w:t>
      </w:r>
      <w:r w:rsidRPr="002F2FFE">
        <w:rPr>
          <w:u w:val="single"/>
        </w:rPr>
        <w:t xml:space="preserve"> декабря</w:t>
      </w:r>
      <w:r w:rsidRPr="002F2FFE">
        <w:t xml:space="preserve"> </w:t>
      </w:r>
      <w:r w:rsidRPr="002F2FFE">
        <w:rPr>
          <w:u w:val="single"/>
        </w:rPr>
        <w:t>2014</w:t>
      </w:r>
      <w:r w:rsidRPr="002F2FFE">
        <w:t xml:space="preserve"> г</w:t>
      </w:r>
      <w:r w:rsidRPr="002F2FFE">
        <w:rPr>
          <w:sz w:val="28"/>
          <w:szCs w:val="28"/>
        </w:rPr>
        <w:t>.</w:t>
      </w:r>
    </w:p>
    <w:p w:rsidR="0060347E" w:rsidRDefault="0060347E" w:rsidP="007D755A">
      <w:pPr>
        <w:ind w:hanging="180"/>
        <w:jc w:val="right"/>
        <w:rPr>
          <w:sz w:val="28"/>
          <w:szCs w:val="28"/>
        </w:rPr>
      </w:pPr>
    </w:p>
    <w:p w:rsidR="0060347E" w:rsidRDefault="0060347E" w:rsidP="007D755A">
      <w:pPr>
        <w:ind w:hanging="180"/>
        <w:jc w:val="right"/>
        <w:rPr>
          <w:sz w:val="28"/>
          <w:szCs w:val="28"/>
        </w:rPr>
      </w:pPr>
    </w:p>
    <w:p w:rsidR="0060347E" w:rsidRDefault="0060347E" w:rsidP="007D755A">
      <w:pPr>
        <w:ind w:hanging="180"/>
        <w:jc w:val="center"/>
        <w:rPr>
          <w:b/>
          <w:bCs/>
          <w:sz w:val="28"/>
          <w:szCs w:val="28"/>
        </w:rPr>
      </w:pPr>
    </w:p>
    <w:p w:rsidR="0060347E" w:rsidRDefault="0060347E" w:rsidP="007D755A">
      <w:pPr>
        <w:ind w:hanging="180"/>
        <w:jc w:val="center"/>
        <w:rPr>
          <w:b/>
          <w:bCs/>
          <w:sz w:val="28"/>
          <w:szCs w:val="28"/>
        </w:rPr>
      </w:pPr>
    </w:p>
    <w:p w:rsidR="0060347E" w:rsidRDefault="0060347E" w:rsidP="007D755A">
      <w:pPr>
        <w:ind w:hanging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0347E" w:rsidRPr="00D65E16" w:rsidRDefault="0060347E" w:rsidP="007D755A">
      <w:pPr>
        <w:ind w:hanging="180"/>
        <w:jc w:val="center"/>
        <w:rPr>
          <w:sz w:val="28"/>
          <w:szCs w:val="28"/>
        </w:rPr>
      </w:pPr>
      <w:r w:rsidRPr="00D65E16">
        <w:rPr>
          <w:sz w:val="28"/>
          <w:szCs w:val="28"/>
        </w:rPr>
        <w:t>индивидуально-воспитательной работы с работниками</w:t>
      </w:r>
    </w:p>
    <w:p w:rsidR="0060347E" w:rsidRPr="00D65E16" w:rsidRDefault="0060347E" w:rsidP="007D755A">
      <w:pPr>
        <w:ind w:hanging="180"/>
        <w:jc w:val="center"/>
        <w:rPr>
          <w:sz w:val="28"/>
          <w:szCs w:val="28"/>
        </w:rPr>
      </w:pPr>
      <w:r w:rsidRPr="00D65E16">
        <w:rPr>
          <w:sz w:val="28"/>
          <w:szCs w:val="28"/>
        </w:rPr>
        <w:t xml:space="preserve">пожарной части  </w:t>
      </w:r>
      <w:r>
        <w:rPr>
          <w:sz w:val="28"/>
          <w:szCs w:val="28"/>
        </w:rPr>
        <w:t>000</w:t>
      </w:r>
      <w:r w:rsidRPr="00D65E16">
        <w:rPr>
          <w:sz w:val="28"/>
          <w:szCs w:val="28"/>
        </w:rPr>
        <w:t>______________ ТУ СиС</w:t>
      </w:r>
    </w:p>
    <w:p w:rsidR="0060347E" w:rsidRPr="00D65E16" w:rsidRDefault="0060347E" w:rsidP="002065F6">
      <w:pPr>
        <w:ind w:hanging="180"/>
        <w:jc w:val="center"/>
        <w:rPr>
          <w:sz w:val="28"/>
          <w:szCs w:val="28"/>
        </w:rPr>
      </w:pPr>
      <w:r w:rsidRPr="00D65E16">
        <w:rPr>
          <w:sz w:val="28"/>
          <w:szCs w:val="28"/>
        </w:rPr>
        <w:t>на</w:t>
      </w:r>
      <w:r>
        <w:rPr>
          <w:sz w:val="28"/>
          <w:szCs w:val="28"/>
        </w:rPr>
        <w:t xml:space="preserve"> 1 </w:t>
      </w:r>
      <w:r w:rsidRPr="00D65E16">
        <w:rPr>
          <w:sz w:val="28"/>
          <w:szCs w:val="28"/>
        </w:rPr>
        <w:t>квартал 2015 г.</w:t>
      </w:r>
    </w:p>
    <w:p w:rsidR="0060347E" w:rsidRDefault="0060347E" w:rsidP="007D755A">
      <w:pPr>
        <w:ind w:hanging="18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641"/>
        <w:gridCol w:w="3685"/>
        <w:gridCol w:w="2357"/>
        <w:gridCol w:w="1690"/>
      </w:tblGrid>
      <w:tr w:rsidR="0060347E" w:rsidRPr="00DF6291">
        <w:tc>
          <w:tcPr>
            <w:tcW w:w="594" w:type="dxa"/>
            <w:vAlign w:val="center"/>
          </w:tcPr>
          <w:p w:rsidR="0060347E" w:rsidRPr="00DF6291" w:rsidRDefault="0060347E" w:rsidP="00614A17">
            <w:pPr>
              <w:jc w:val="center"/>
            </w:pPr>
            <w:r w:rsidRPr="00DF6291">
              <w:rPr>
                <w:sz w:val="22"/>
                <w:szCs w:val="22"/>
              </w:rPr>
              <w:t>№ п/п</w:t>
            </w:r>
          </w:p>
        </w:tc>
        <w:tc>
          <w:tcPr>
            <w:tcW w:w="1641" w:type="dxa"/>
            <w:vAlign w:val="center"/>
          </w:tcPr>
          <w:p w:rsidR="0060347E" w:rsidRPr="00DF6291" w:rsidRDefault="0060347E" w:rsidP="00614A17">
            <w:pPr>
              <w:jc w:val="center"/>
            </w:pPr>
            <w:r w:rsidRPr="00DF6291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3685" w:type="dxa"/>
            <w:vAlign w:val="center"/>
          </w:tcPr>
          <w:p w:rsidR="0060347E" w:rsidRPr="00DF6291" w:rsidRDefault="0060347E" w:rsidP="00614A17">
            <w:pPr>
              <w:jc w:val="center"/>
            </w:pPr>
            <w:r w:rsidRPr="00DF6291">
              <w:rPr>
                <w:sz w:val="22"/>
                <w:szCs w:val="22"/>
              </w:rPr>
              <w:t>Вид ИВР</w:t>
            </w:r>
          </w:p>
        </w:tc>
        <w:tc>
          <w:tcPr>
            <w:tcW w:w="2357" w:type="dxa"/>
            <w:vAlign w:val="center"/>
          </w:tcPr>
          <w:p w:rsidR="0060347E" w:rsidRPr="00DF6291" w:rsidRDefault="0060347E" w:rsidP="00614A17">
            <w:pPr>
              <w:jc w:val="center"/>
            </w:pPr>
            <w:r>
              <w:rPr>
                <w:sz w:val="22"/>
                <w:szCs w:val="22"/>
              </w:rPr>
              <w:t>С кем проводится ИВР</w:t>
            </w:r>
          </w:p>
        </w:tc>
        <w:tc>
          <w:tcPr>
            <w:tcW w:w="1690" w:type="dxa"/>
            <w:vAlign w:val="center"/>
          </w:tcPr>
          <w:p w:rsidR="0060347E" w:rsidRPr="00DF6291" w:rsidRDefault="0060347E" w:rsidP="00614A17">
            <w:pPr>
              <w:jc w:val="center"/>
            </w:pPr>
            <w:r w:rsidRPr="00DF6291">
              <w:rPr>
                <w:sz w:val="22"/>
                <w:szCs w:val="22"/>
              </w:rPr>
              <w:t>Отметка о выполнении</w:t>
            </w:r>
          </w:p>
        </w:tc>
      </w:tr>
      <w:tr w:rsidR="0060347E" w:rsidRPr="00DF6291">
        <w:tc>
          <w:tcPr>
            <w:tcW w:w="594" w:type="dxa"/>
            <w:vAlign w:val="center"/>
          </w:tcPr>
          <w:p w:rsidR="0060347E" w:rsidRPr="00DF6291" w:rsidRDefault="0060347E" w:rsidP="00DF6291">
            <w:pPr>
              <w:jc w:val="center"/>
            </w:pPr>
            <w:r w:rsidRPr="00DF6291">
              <w:rPr>
                <w:sz w:val="22"/>
                <w:szCs w:val="22"/>
              </w:rPr>
              <w:t>1.</w:t>
            </w:r>
          </w:p>
        </w:tc>
        <w:tc>
          <w:tcPr>
            <w:tcW w:w="1641" w:type="dxa"/>
            <w:vAlign w:val="center"/>
          </w:tcPr>
          <w:p w:rsidR="0060347E" w:rsidRPr="00DF6291" w:rsidRDefault="0060347E" w:rsidP="003772F2">
            <w:pPr>
              <w:jc w:val="center"/>
            </w:pPr>
            <w:r>
              <w:rPr>
                <w:sz w:val="22"/>
                <w:szCs w:val="22"/>
              </w:rPr>
              <w:t>03.01.2015</w:t>
            </w:r>
          </w:p>
        </w:tc>
        <w:tc>
          <w:tcPr>
            <w:tcW w:w="3685" w:type="dxa"/>
            <w:vAlign w:val="center"/>
          </w:tcPr>
          <w:p w:rsidR="0060347E" w:rsidRPr="00DF6291" w:rsidRDefault="0060347E" w:rsidP="003B672C">
            <w:r>
              <w:rPr>
                <w:sz w:val="22"/>
                <w:szCs w:val="22"/>
              </w:rPr>
              <w:t>Беседа о соблюдении ППБ при проведении новогодних мероприятий</w:t>
            </w:r>
          </w:p>
        </w:tc>
        <w:tc>
          <w:tcPr>
            <w:tcW w:w="2357" w:type="dxa"/>
            <w:vAlign w:val="center"/>
          </w:tcPr>
          <w:p w:rsidR="0060347E" w:rsidRDefault="0060347E" w:rsidP="00417019">
            <w:pPr>
              <w:jc w:val="center"/>
            </w:pPr>
            <w:r>
              <w:rPr>
                <w:sz w:val="22"/>
                <w:szCs w:val="22"/>
              </w:rPr>
              <w:t>З.Н.Ч.</w:t>
            </w:r>
          </w:p>
          <w:p w:rsidR="0060347E" w:rsidRPr="00DF6291" w:rsidRDefault="0060347E" w:rsidP="003B72E6">
            <w:pPr>
              <w:jc w:val="center"/>
            </w:pPr>
            <w:r>
              <w:rPr>
                <w:sz w:val="22"/>
                <w:szCs w:val="22"/>
              </w:rPr>
              <w:t>начальники караулов</w:t>
            </w:r>
          </w:p>
        </w:tc>
        <w:tc>
          <w:tcPr>
            <w:tcW w:w="1690" w:type="dxa"/>
          </w:tcPr>
          <w:p w:rsidR="0060347E" w:rsidRDefault="0060347E" w:rsidP="00614A17">
            <w:pPr>
              <w:jc w:val="center"/>
            </w:pPr>
          </w:p>
          <w:p w:rsidR="0060347E" w:rsidRPr="00DF6291" w:rsidRDefault="0060347E" w:rsidP="00614A17">
            <w:pPr>
              <w:jc w:val="center"/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60347E" w:rsidRPr="00DF6291">
        <w:tc>
          <w:tcPr>
            <w:tcW w:w="594" w:type="dxa"/>
            <w:vAlign w:val="center"/>
          </w:tcPr>
          <w:p w:rsidR="0060347E" w:rsidRPr="00DF6291" w:rsidRDefault="0060347E" w:rsidP="00DF6291">
            <w:pPr>
              <w:jc w:val="center"/>
            </w:pPr>
            <w:r w:rsidRPr="00DF6291">
              <w:rPr>
                <w:sz w:val="22"/>
                <w:szCs w:val="22"/>
              </w:rPr>
              <w:t>2.</w:t>
            </w:r>
          </w:p>
        </w:tc>
        <w:tc>
          <w:tcPr>
            <w:tcW w:w="1641" w:type="dxa"/>
            <w:vAlign w:val="center"/>
          </w:tcPr>
          <w:p w:rsidR="0060347E" w:rsidRDefault="0060347E" w:rsidP="003772F2">
            <w:pPr>
              <w:jc w:val="center"/>
            </w:pPr>
          </w:p>
          <w:p w:rsidR="0060347E" w:rsidRDefault="0060347E" w:rsidP="003772F2">
            <w:pPr>
              <w:jc w:val="center"/>
            </w:pPr>
            <w:r>
              <w:rPr>
                <w:sz w:val="22"/>
                <w:szCs w:val="22"/>
              </w:rPr>
              <w:t xml:space="preserve">15.01. </w:t>
            </w:r>
            <w:r w:rsidRPr="00AB1AD6">
              <w:rPr>
                <w:sz w:val="22"/>
                <w:szCs w:val="22"/>
              </w:rPr>
              <w:t>2015</w:t>
            </w:r>
          </w:p>
          <w:p w:rsidR="0060347E" w:rsidRPr="00DF6291" w:rsidRDefault="0060347E" w:rsidP="003772F2">
            <w:pPr>
              <w:jc w:val="center"/>
            </w:pPr>
          </w:p>
        </w:tc>
        <w:tc>
          <w:tcPr>
            <w:tcW w:w="3685" w:type="dxa"/>
            <w:vAlign w:val="center"/>
          </w:tcPr>
          <w:p w:rsidR="0060347E" w:rsidRPr="00DF6291" w:rsidRDefault="0060347E" w:rsidP="002F2FFE">
            <w:r>
              <w:rPr>
                <w:sz w:val="22"/>
                <w:szCs w:val="22"/>
              </w:rPr>
              <w:t xml:space="preserve">Оказание практической помощи при изучении регламентирующих документов  </w:t>
            </w:r>
          </w:p>
        </w:tc>
        <w:tc>
          <w:tcPr>
            <w:tcW w:w="2357" w:type="dxa"/>
            <w:vAlign w:val="center"/>
          </w:tcPr>
          <w:p w:rsidR="0060347E" w:rsidRPr="00DF6291" w:rsidRDefault="0060347E" w:rsidP="003B72E6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0" w:type="dxa"/>
          </w:tcPr>
          <w:p w:rsidR="0060347E" w:rsidRPr="00DF6291" w:rsidRDefault="0060347E" w:rsidP="00614A17">
            <w:pPr>
              <w:jc w:val="center"/>
            </w:pPr>
          </w:p>
        </w:tc>
      </w:tr>
      <w:tr w:rsidR="0060347E" w:rsidRPr="00DF6291">
        <w:tc>
          <w:tcPr>
            <w:tcW w:w="594" w:type="dxa"/>
            <w:vAlign w:val="center"/>
          </w:tcPr>
          <w:p w:rsidR="0060347E" w:rsidRPr="00DF6291" w:rsidRDefault="0060347E" w:rsidP="00DF6291">
            <w:pPr>
              <w:jc w:val="center"/>
            </w:pPr>
            <w:r w:rsidRPr="00DF6291">
              <w:rPr>
                <w:sz w:val="22"/>
                <w:szCs w:val="22"/>
              </w:rPr>
              <w:t>3.</w:t>
            </w:r>
          </w:p>
        </w:tc>
        <w:tc>
          <w:tcPr>
            <w:tcW w:w="1641" w:type="dxa"/>
            <w:vAlign w:val="center"/>
          </w:tcPr>
          <w:p w:rsidR="0060347E" w:rsidRDefault="0060347E" w:rsidP="003772F2">
            <w:pPr>
              <w:jc w:val="center"/>
            </w:pPr>
          </w:p>
          <w:p w:rsidR="0060347E" w:rsidRDefault="0060347E" w:rsidP="003772F2">
            <w:pPr>
              <w:jc w:val="center"/>
            </w:pPr>
            <w:r>
              <w:rPr>
                <w:sz w:val="22"/>
                <w:szCs w:val="22"/>
              </w:rPr>
              <w:t xml:space="preserve">30.01. </w:t>
            </w:r>
            <w:r w:rsidRPr="00AB1AD6">
              <w:rPr>
                <w:sz w:val="22"/>
                <w:szCs w:val="22"/>
              </w:rPr>
              <w:t>2015</w:t>
            </w:r>
          </w:p>
          <w:p w:rsidR="0060347E" w:rsidRPr="00DF6291" w:rsidRDefault="0060347E" w:rsidP="003772F2">
            <w:pPr>
              <w:jc w:val="center"/>
            </w:pPr>
          </w:p>
        </w:tc>
        <w:tc>
          <w:tcPr>
            <w:tcW w:w="3685" w:type="dxa"/>
            <w:vAlign w:val="center"/>
          </w:tcPr>
          <w:p w:rsidR="0060347E" w:rsidRPr="00DF6291" w:rsidRDefault="0060347E" w:rsidP="003B672C">
            <w:r>
              <w:rPr>
                <w:sz w:val="22"/>
                <w:szCs w:val="22"/>
              </w:rPr>
              <w:t xml:space="preserve">Беседа о вреде употребления спиртных напитков и их последствиях </w:t>
            </w:r>
          </w:p>
        </w:tc>
        <w:tc>
          <w:tcPr>
            <w:tcW w:w="2357" w:type="dxa"/>
            <w:vAlign w:val="center"/>
          </w:tcPr>
          <w:p w:rsidR="0060347E" w:rsidRPr="00DF6291" w:rsidRDefault="0060347E" w:rsidP="003B72E6">
            <w:pPr>
              <w:jc w:val="center"/>
            </w:pPr>
            <w:r>
              <w:rPr>
                <w:sz w:val="22"/>
                <w:szCs w:val="22"/>
              </w:rPr>
              <w:t xml:space="preserve">работники ПЧ </w:t>
            </w:r>
          </w:p>
        </w:tc>
        <w:tc>
          <w:tcPr>
            <w:tcW w:w="1690" w:type="dxa"/>
          </w:tcPr>
          <w:p w:rsidR="0060347E" w:rsidRDefault="0060347E" w:rsidP="00614A17">
            <w:pPr>
              <w:jc w:val="center"/>
            </w:pPr>
          </w:p>
          <w:p w:rsidR="0060347E" w:rsidRPr="00DF6291" w:rsidRDefault="0060347E" w:rsidP="00614A17">
            <w:pPr>
              <w:jc w:val="center"/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60347E" w:rsidRPr="00DF6291">
        <w:tc>
          <w:tcPr>
            <w:tcW w:w="594" w:type="dxa"/>
            <w:vAlign w:val="center"/>
          </w:tcPr>
          <w:p w:rsidR="0060347E" w:rsidRPr="00DF6291" w:rsidRDefault="0060347E" w:rsidP="00DF6291">
            <w:pPr>
              <w:jc w:val="center"/>
            </w:pPr>
            <w:r w:rsidRPr="00DF6291">
              <w:rPr>
                <w:sz w:val="22"/>
                <w:szCs w:val="22"/>
              </w:rPr>
              <w:t>4.</w:t>
            </w:r>
          </w:p>
        </w:tc>
        <w:tc>
          <w:tcPr>
            <w:tcW w:w="1641" w:type="dxa"/>
            <w:vAlign w:val="center"/>
          </w:tcPr>
          <w:p w:rsidR="0060347E" w:rsidRDefault="0060347E" w:rsidP="003772F2">
            <w:pPr>
              <w:jc w:val="center"/>
            </w:pPr>
          </w:p>
          <w:p w:rsidR="0060347E" w:rsidRPr="00DF6291" w:rsidRDefault="0060347E" w:rsidP="003772F2">
            <w:pPr>
              <w:jc w:val="center"/>
            </w:pPr>
            <w:r>
              <w:rPr>
                <w:sz w:val="22"/>
                <w:szCs w:val="22"/>
              </w:rPr>
              <w:t>01.02.</w:t>
            </w:r>
            <w:r>
              <w:t xml:space="preserve"> </w:t>
            </w:r>
            <w:r w:rsidRPr="00AB1AD6">
              <w:rPr>
                <w:sz w:val="22"/>
                <w:szCs w:val="22"/>
              </w:rPr>
              <w:t>2015</w:t>
            </w:r>
          </w:p>
        </w:tc>
        <w:tc>
          <w:tcPr>
            <w:tcW w:w="3685" w:type="dxa"/>
            <w:vAlign w:val="center"/>
          </w:tcPr>
          <w:p w:rsidR="0060347E" w:rsidRPr="00DF6291" w:rsidRDefault="0060347E" w:rsidP="003B72E6">
            <w:r>
              <w:rPr>
                <w:sz w:val="22"/>
                <w:szCs w:val="22"/>
              </w:rPr>
              <w:t>Беседа о соблюдении ПДД при движении на служебном и личном автотранспорте</w:t>
            </w:r>
          </w:p>
        </w:tc>
        <w:tc>
          <w:tcPr>
            <w:tcW w:w="2357" w:type="dxa"/>
            <w:vAlign w:val="center"/>
          </w:tcPr>
          <w:p w:rsidR="0060347E" w:rsidRPr="00DF6291" w:rsidRDefault="0060347E" w:rsidP="003B72E6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0" w:type="dxa"/>
          </w:tcPr>
          <w:p w:rsidR="0060347E" w:rsidRPr="00DF6291" w:rsidRDefault="0060347E" w:rsidP="00614A17">
            <w:pPr>
              <w:jc w:val="center"/>
            </w:pPr>
          </w:p>
        </w:tc>
      </w:tr>
      <w:tr w:rsidR="0060347E" w:rsidRPr="00DF6291">
        <w:tc>
          <w:tcPr>
            <w:tcW w:w="594" w:type="dxa"/>
            <w:vAlign w:val="center"/>
          </w:tcPr>
          <w:p w:rsidR="0060347E" w:rsidRPr="00DF6291" w:rsidRDefault="0060347E" w:rsidP="00DF6291">
            <w:pPr>
              <w:jc w:val="center"/>
            </w:pPr>
            <w:r w:rsidRPr="00DF6291">
              <w:rPr>
                <w:sz w:val="22"/>
                <w:szCs w:val="22"/>
              </w:rPr>
              <w:t>5.</w:t>
            </w:r>
          </w:p>
        </w:tc>
        <w:tc>
          <w:tcPr>
            <w:tcW w:w="1641" w:type="dxa"/>
            <w:vAlign w:val="center"/>
          </w:tcPr>
          <w:p w:rsidR="0060347E" w:rsidRDefault="0060347E" w:rsidP="003772F2">
            <w:pPr>
              <w:jc w:val="center"/>
            </w:pPr>
          </w:p>
          <w:p w:rsidR="0060347E" w:rsidRDefault="0060347E" w:rsidP="003772F2">
            <w:pPr>
              <w:jc w:val="center"/>
            </w:pPr>
            <w:r>
              <w:rPr>
                <w:sz w:val="22"/>
                <w:szCs w:val="22"/>
              </w:rPr>
              <w:t xml:space="preserve">15.02. </w:t>
            </w:r>
            <w:r w:rsidRPr="00AB1AD6">
              <w:rPr>
                <w:sz w:val="22"/>
                <w:szCs w:val="22"/>
              </w:rPr>
              <w:t>2015</w:t>
            </w:r>
          </w:p>
          <w:p w:rsidR="0060347E" w:rsidRPr="00DF6291" w:rsidRDefault="0060347E" w:rsidP="003772F2">
            <w:pPr>
              <w:jc w:val="center"/>
            </w:pPr>
          </w:p>
        </w:tc>
        <w:tc>
          <w:tcPr>
            <w:tcW w:w="3685" w:type="dxa"/>
            <w:vAlign w:val="center"/>
          </w:tcPr>
          <w:p w:rsidR="0060347E" w:rsidRPr="00DF6291" w:rsidRDefault="0060347E" w:rsidP="003B72E6">
            <w:r>
              <w:rPr>
                <w:sz w:val="22"/>
                <w:szCs w:val="22"/>
              </w:rPr>
              <w:t>Беседа о вреде употребления табачных изделий и их последствиях</w:t>
            </w:r>
          </w:p>
        </w:tc>
        <w:tc>
          <w:tcPr>
            <w:tcW w:w="2357" w:type="dxa"/>
            <w:vAlign w:val="center"/>
          </w:tcPr>
          <w:p w:rsidR="0060347E" w:rsidRPr="00DF6291" w:rsidRDefault="0060347E" w:rsidP="003B72E6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0" w:type="dxa"/>
          </w:tcPr>
          <w:p w:rsidR="0060347E" w:rsidRPr="00DF6291" w:rsidRDefault="0060347E" w:rsidP="00614A17">
            <w:pPr>
              <w:jc w:val="center"/>
            </w:pPr>
          </w:p>
        </w:tc>
      </w:tr>
      <w:tr w:rsidR="0060347E" w:rsidRPr="00DF6291">
        <w:tc>
          <w:tcPr>
            <w:tcW w:w="594" w:type="dxa"/>
            <w:vAlign w:val="center"/>
          </w:tcPr>
          <w:p w:rsidR="0060347E" w:rsidRPr="00DF6291" w:rsidRDefault="0060347E" w:rsidP="00DF6291">
            <w:pPr>
              <w:jc w:val="center"/>
            </w:pPr>
            <w:r w:rsidRPr="00DF6291">
              <w:rPr>
                <w:sz w:val="22"/>
                <w:szCs w:val="22"/>
              </w:rPr>
              <w:t>6.</w:t>
            </w:r>
          </w:p>
        </w:tc>
        <w:tc>
          <w:tcPr>
            <w:tcW w:w="1641" w:type="dxa"/>
            <w:vAlign w:val="center"/>
          </w:tcPr>
          <w:p w:rsidR="0060347E" w:rsidRDefault="0060347E" w:rsidP="003772F2">
            <w:pPr>
              <w:jc w:val="center"/>
            </w:pPr>
          </w:p>
          <w:p w:rsidR="0060347E" w:rsidRDefault="0060347E" w:rsidP="003772F2">
            <w:pPr>
              <w:jc w:val="center"/>
            </w:pPr>
            <w:r>
              <w:rPr>
                <w:sz w:val="22"/>
                <w:szCs w:val="22"/>
              </w:rPr>
              <w:t>28.02.</w:t>
            </w:r>
            <w:r w:rsidRPr="00AB1AD6">
              <w:rPr>
                <w:sz w:val="22"/>
                <w:szCs w:val="22"/>
              </w:rPr>
              <w:t xml:space="preserve"> 2015</w:t>
            </w:r>
          </w:p>
          <w:p w:rsidR="0060347E" w:rsidRPr="00DF6291" w:rsidRDefault="0060347E" w:rsidP="003772F2">
            <w:pPr>
              <w:jc w:val="center"/>
            </w:pPr>
          </w:p>
        </w:tc>
        <w:tc>
          <w:tcPr>
            <w:tcW w:w="3685" w:type="dxa"/>
            <w:vAlign w:val="center"/>
          </w:tcPr>
          <w:p w:rsidR="0060347E" w:rsidRPr="00DF6291" w:rsidRDefault="0060347E" w:rsidP="002F2FFE">
            <w:r>
              <w:rPr>
                <w:sz w:val="22"/>
                <w:szCs w:val="22"/>
              </w:rPr>
              <w:t>Беседа о соблюдении кодекса чести работника ГКУ МО «Мособлпожспас»</w:t>
            </w:r>
          </w:p>
        </w:tc>
        <w:tc>
          <w:tcPr>
            <w:tcW w:w="2357" w:type="dxa"/>
            <w:vAlign w:val="center"/>
          </w:tcPr>
          <w:p w:rsidR="0060347E" w:rsidRPr="00DF6291" w:rsidRDefault="0060347E" w:rsidP="002F2FFE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0" w:type="dxa"/>
          </w:tcPr>
          <w:p w:rsidR="0060347E" w:rsidRPr="00DF6291" w:rsidRDefault="0060347E" w:rsidP="00614A17">
            <w:pPr>
              <w:jc w:val="center"/>
            </w:pPr>
          </w:p>
        </w:tc>
      </w:tr>
      <w:tr w:rsidR="0060347E" w:rsidRPr="00DF6291">
        <w:tc>
          <w:tcPr>
            <w:tcW w:w="594" w:type="dxa"/>
            <w:vAlign w:val="center"/>
          </w:tcPr>
          <w:p w:rsidR="0060347E" w:rsidRPr="00DF6291" w:rsidRDefault="0060347E" w:rsidP="00DF6291">
            <w:pPr>
              <w:jc w:val="center"/>
            </w:pPr>
            <w:r w:rsidRPr="00DF6291">
              <w:rPr>
                <w:sz w:val="22"/>
                <w:szCs w:val="22"/>
              </w:rPr>
              <w:t>7.</w:t>
            </w:r>
          </w:p>
        </w:tc>
        <w:tc>
          <w:tcPr>
            <w:tcW w:w="1641" w:type="dxa"/>
            <w:vAlign w:val="center"/>
          </w:tcPr>
          <w:p w:rsidR="0060347E" w:rsidRDefault="0060347E" w:rsidP="003772F2">
            <w:pPr>
              <w:jc w:val="center"/>
            </w:pPr>
          </w:p>
          <w:p w:rsidR="0060347E" w:rsidRDefault="0060347E" w:rsidP="003772F2">
            <w:pPr>
              <w:jc w:val="center"/>
            </w:pPr>
            <w:r>
              <w:rPr>
                <w:sz w:val="22"/>
                <w:szCs w:val="22"/>
              </w:rPr>
              <w:t xml:space="preserve">01.03. </w:t>
            </w:r>
            <w:r w:rsidRPr="00AB1AD6">
              <w:rPr>
                <w:sz w:val="22"/>
                <w:szCs w:val="22"/>
              </w:rPr>
              <w:t>2015</w:t>
            </w:r>
          </w:p>
          <w:p w:rsidR="0060347E" w:rsidRPr="00DF6291" w:rsidRDefault="0060347E" w:rsidP="003772F2">
            <w:pPr>
              <w:jc w:val="center"/>
            </w:pPr>
          </w:p>
        </w:tc>
        <w:tc>
          <w:tcPr>
            <w:tcW w:w="3685" w:type="dxa"/>
            <w:vAlign w:val="center"/>
          </w:tcPr>
          <w:p w:rsidR="0060347E" w:rsidRPr="00DF6291" w:rsidRDefault="0060347E" w:rsidP="003B672C">
            <w:r>
              <w:rPr>
                <w:sz w:val="22"/>
                <w:szCs w:val="22"/>
              </w:rPr>
              <w:t>Беседа о соблюдении дисциплины и законности в подразделении</w:t>
            </w:r>
          </w:p>
        </w:tc>
        <w:tc>
          <w:tcPr>
            <w:tcW w:w="2357" w:type="dxa"/>
            <w:vAlign w:val="center"/>
          </w:tcPr>
          <w:p w:rsidR="0060347E" w:rsidRDefault="0060347E" w:rsidP="00F57626">
            <w:pPr>
              <w:jc w:val="center"/>
            </w:pPr>
            <w:r>
              <w:rPr>
                <w:sz w:val="22"/>
                <w:szCs w:val="22"/>
              </w:rPr>
              <w:t xml:space="preserve"> .</w:t>
            </w:r>
          </w:p>
          <w:p w:rsidR="0060347E" w:rsidRPr="00DF6291" w:rsidRDefault="0060347E" w:rsidP="003B72E6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0" w:type="dxa"/>
          </w:tcPr>
          <w:p w:rsidR="0060347E" w:rsidRPr="00DF6291" w:rsidRDefault="0060347E" w:rsidP="00614A17">
            <w:pPr>
              <w:jc w:val="center"/>
            </w:pPr>
          </w:p>
        </w:tc>
      </w:tr>
      <w:tr w:rsidR="0060347E" w:rsidRPr="00DF6291">
        <w:tc>
          <w:tcPr>
            <w:tcW w:w="594" w:type="dxa"/>
            <w:vAlign w:val="center"/>
          </w:tcPr>
          <w:p w:rsidR="0060347E" w:rsidRPr="00DF6291" w:rsidRDefault="0060347E" w:rsidP="00DF6291">
            <w:pPr>
              <w:jc w:val="center"/>
            </w:pPr>
            <w:r w:rsidRPr="00DF6291">
              <w:rPr>
                <w:sz w:val="22"/>
                <w:szCs w:val="22"/>
              </w:rPr>
              <w:t>8.</w:t>
            </w:r>
          </w:p>
        </w:tc>
        <w:tc>
          <w:tcPr>
            <w:tcW w:w="1641" w:type="dxa"/>
            <w:vAlign w:val="center"/>
          </w:tcPr>
          <w:p w:rsidR="0060347E" w:rsidRDefault="0060347E" w:rsidP="003772F2">
            <w:pPr>
              <w:jc w:val="center"/>
            </w:pPr>
          </w:p>
          <w:p w:rsidR="0060347E" w:rsidRDefault="0060347E" w:rsidP="003772F2">
            <w:pPr>
              <w:jc w:val="center"/>
            </w:pPr>
            <w:r>
              <w:rPr>
                <w:sz w:val="22"/>
                <w:szCs w:val="22"/>
              </w:rPr>
              <w:t xml:space="preserve">15.03. </w:t>
            </w:r>
            <w:r w:rsidRPr="00AB1AD6">
              <w:rPr>
                <w:sz w:val="22"/>
                <w:szCs w:val="22"/>
              </w:rPr>
              <w:t>2015</w:t>
            </w:r>
          </w:p>
          <w:p w:rsidR="0060347E" w:rsidRPr="00DF6291" w:rsidRDefault="0060347E" w:rsidP="003772F2">
            <w:pPr>
              <w:jc w:val="center"/>
            </w:pPr>
          </w:p>
        </w:tc>
        <w:tc>
          <w:tcPr>
            <w:tcW w:w="3685" w:type="dxa"/>
            <w:vAlign w:val="center"/>
          </w:tcPr>
          <w:p w:rsidR="0060347E" w:rsidRPr="00DF6291" w:rsidRDefault="0060347E" w:rsidP="003B672C">
            <w:r>
              <w:rPr>
                <w:sz w:val="22"/>
                <w:szCs w:val="22"/>
              </w:rPr>
              <w:t>Беседа о вреде употребления наркотический веществ и их последствиях</w:t>
            </w:r>
          </w:p>
        </w:tc>
        <w:tc>
          <w:tcPr>
            <w:tcW w:w="2357" w:type="dxa"/>
            <w:vAlign w:val="center"/>
          </w:tcPr>
          <w:p w:rsidR="0060347E" w:rsidRPr="00DF6291" w:rsidRDefault="0060347E" w:rsidP="002F2FFE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0" w:type="dxa"/>
          </w:tcPr>
          <w:p w:rsidR="0060347E" w:rsidRPr="00DF6291" w:rsidRDefault="0060347E" w:rsidP="00614A17">
            <w:pPr>
              <w:jc w:val="center"/>
            </w:pPr>
          </w:p>
        </w:tc>
      </w:tr>
      <w:tr w:rsidR="0060347E" w:rsidRPr="00DF6291">
        <w:tc>
          <w:tcPr>
            <w:tcW w:w="594" w:type="dxa"/>
            <w:vAlign w:val="center"/>
          </w:tcPr>
          <w:p w:rsidR="0060347E" w:rsidRPr="00DF6291" w:rsidRDefault="0060347E" w:rsidP="00DF6291">
            <w:pPr>
              <w:jc w:val="center"/>
            </w:pPr>
            <w:r w:rsidRPr="00DF6291">
              <w:rPr>
                <w:sz w:val="22"/>
                <w:szCs w:val="22"/>
              </w:rPr>
              <w:t>9.</w:t>
            </w:r>
          </w:p>
        </w:tc>
        <w:tc>
          <w:tcPr>
            <w:tcW w:w="1641" w:type="dxa"/>
            <w:vAlign w:val="center"/>
          </w:tcPr>
          <w:p w:rsidR="0060347E" w:rsidRDefault="0060347E" w:rsidP="003772F2">
            <w:pPr>
              <w:jc w:val="center"/>
            </w:pPr>
          </w:p>
          <w:p w:rsidR="0060347E" w:rsidRDefault="0060347E" w:rsidP="003772F2">
            <w:pPr>
              <w:jc w:val="center"/>
            </w:pPr>
            <w:r>
              <w:rPr>
                <w:sz w:val="22"/>
                <w:szCs w:val="22"/>
              </w:rPr>
              <w:t xml:space="preserve">29.03. </w:t>
            </w:r>
            <w:r w:rsidRPr="00AB1AD6">
              <w:rPr>
                <w:sz w:val="22"/>
                <w:szCs w:val="22"/>
              </w:rPr>
              <w:t>2015</w:t>
            </w:r>
          </w:p>
          <w:p w:rsidR="0060347E" w:rsidRPr="00DF6291" w:rsidRDefault="0060347E" w:rsidP="003772F2">
            <w:pPr>
              <w:jc w:val="center"/>
            </w:pPr>
          </w:p>
        </w:tc>
        <w:tc>
          <w:tcPr>
            <w:tcW w:w="3685" w:type="dxa"/>
            <w:vAlign w:val="center"/>
          </w:tcPr>
          <w:p w:rsidR="0060347E" w:rsidRPr="00DF6291" w:rsidRDefault="0060347E" w:rsidP="002F2FFE">
            <w:r>
              <w:rPr>
                <w:sz w:val="22"/>
                <w:szCs w:val="22"/>
              </w:rPr>
              <w:t xml:space="preserve">Оказание практической помощи при изучении регламентирующих документов  </w:t>
            </w:r>
          </w:p>
        </w:tc>
        <w:tc>
          <w:tcPr>
            <w:tcW w:w="2357" w:type="dxa"/>
            <w:vAlign w:val="center"/>
          </w:tcPr>
          <w:p w:rsidR="0060347E" w:rsidRPr="00DF6291" w:rsidRDefault="0060347E" w:rsidP="003B72E6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0" w:type="dxa"/>
          </w:tcPr>
          <w:p w:rsidR="0060347E" w:rsidRPr="00DF6291" w:rsidRDefault="0060347E" w:rsidP="00614A17">
            <w:pPr>
              <w:jc w:val="center"/>
            </w:pPr>
          </w:p>
        </w:tc>
      </w:tr>
    </w:tbl>
    <w:p w:rsidR="0060347E" w:rsidRDefault="0060347E" w:rsidP="007D755A">
      <w:pPr>
        <w:ind w:hanging="180"/>
        <w:jc w:val="center"/>
        <w:rPr>
          <w:sz w:val="28"/>
          <w:szCs w:val="28"/>
        </w:rPr>
      </w:pPr>
    </w:p>
    <w:p w:rsidR="0060347E" w:rsidRDefault="0060347E" w:rsidP="00040C89">
      <w:pPr>
        <w:ind w:hanging="180"/>
        <w:rPr>
          <w:sz w:val="28"/>
          <w:szCs w:val="28"/>
        </w:rPr>
      </w:pPr>
    </w:p>
    <w:p w:rsidR="0060347E" w:rsidRDefault="0060347E" w:rsidP="00040C89">
      <w:pPr>
        <w:ind w:hanging="180"/>
        <w:rPr>
          <w:sz w:val="28"/>
          <w:szCs w:val="28"/>
        </w:rPr>
      </w:pPr>
    </w:p>
    <w:p w:rsidR="0060347E" w:rsidRDefault="0060347E" w:rsidP="00C446B3">
      <w:pPr>
        <w:rPr>
          <w:sz w:val="28"/>
          <w:szCs w:val="28"/>
        </w:rPr>
      </w:pPr>
    </w:p>
    <w:p w:rsidR="0060347E" w:rsidRPr="003772F2" w:rsidRDefault="0060347E" w:rsidP="00040C89">
      <w:pPr>
        <w:ind w:hanging="180"/>
      </w:pPr>
    </w:p>
    <w:p w:rsidR="0060347E" w:rsidRPr="003772F2" w:rsidRDefault="0060347E" w:rsidP="00040C89">
      <w:pPr>
        <w:ind w:hanging="180"/>
      </w:pPr>
      <w:r w:rsidRPr="003772F2">
        <w:t>Начальник ПЧ №</w:t>
      </w:r>
      <w:r>
        <w:t>____</w:t>
      </w:r>
    </w:p>
    <w:p w:rsidR="0060347E" w:rsidRPr="003772F2" w:rsidRDefault="0060347E" w:rsidP="001624C9">
      <w:pPr>
        <w:ind w:hanging="180"/>
        <w:jc w:val="right"/>
      </w:pPr>
      <w:r w:rsidRPr="003772F2">
        <w:t xml:space="preserve">  </w:t>
      </w:r>
      <w:r w:rsidRPr="003772F2">
        <w:tab/>
      </w:r>
      <w:r w:rsidRPr="003772F2">
        <w:tab/>
      </w:r>
      <w:r w:rsidRPr="003772F2">
        <w:tab/>
      </w:r>
      <w:r w:rsidRPr="003772F2">
        <w:tab/>
      </w:r>
      <w:r w:rsidRPr="003772F2">
        <w:tab/>
      </w:r>
      <w:r w:rsidRPr="003772F2">
        <w:tab/>
      </w:r>
      <w:r w:rsidRPr="003772F2">
        <w:tab/>
        <w:t>И</w:t>
      </w:r>
      <w:r>
        <w:t>.</w:t>
      </w:r>
      <w:r w:rsidRPr="003772F2">
        <w:t>И. ИВАНОВ</w:t>
      </w:r>
    </w:p>
    <w:p w:rsidR="0060347E" w:rsidRPr="003772F2" w:rsidRDefault="0060347E" w:rsidP="007D755A">
      <w:pPr>
        <w:ind w:hanging="180"/>
      </w:pPr>
    </w:p>
    <w:p w:rsidR="0060347E" w:rsidRDefault="0060347E" w:rsidP="003772F2">
      <w:pPr>
        <w:ind w:hanging="180"/>
        <w:rPr>
          <w:ins w:id="20" w:author="an2" w:date="2015-07-08T11:34:00Z"/>
        </w:rPr>
      </w:pPr>
      <w:r>
        <w:t>25</w:t>
      </w:r>
      <w:r w:rsidRPr="003772F2">
        <w:t>.</w:t>
      </w:r>
      <w:r>
        <w:t>12</w:t>
      </w:r>
      <w:r w:rsidRPr="003772F2">
        <w:t>.201</w:t>
      </w:r>
      <w:r>
        <w:t xml:space="preserve">4 </w:t>
      </w:r>
      <w:r w:rsidRPr="003772F2">
        <w:t>г.</w:t>
      </w:r>
    </w:p>
    <w:p w:rsidR="0060347E" w:rsidRDefault="0060347E" w:rsidP="003772F2">
      <w:pPr>
        <w:numPr>
          <w:ins w:id="21" w:author="an2" w:date="2015-07-08T11:34:00Z"/>
        </w:numPr>
        <w:ind w:hanging="180"/>
        <w:rPr>
          <w:ins w:id="22" w:author="an2" w:date="2015-07-08T11:34:00Z"/>
        </w:rPr>
      </w:pPr>
    </w:p>
    <w:p w:rsidR="0060347E" w:rsidRDefault="0060347E" w:rsidP="003772F2">
      <w:pPr>
        <w:numPr>
          <w:ins w:id="23" w:author="an2" w:date="2015-07-08T11:34:00Z"/>
        </w:numPr>
        <w:ind w:hanging="180"/>
        <w:rPr>
          <w:sz w:val="28"/>
          <w:szCs w:val="28"/>
        </w:rPr>
      </w:pPr>
    </w:p>
    <w:p w:rsidR="0060347E" w:rsidRDefault="0060347E" w:rsidP="001624C9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347E" w:rsidRDefault="0060347E" w:rsidP="003772F2">
      <w:pPr>
        <w:ind w:left="-180"/>
        <w:rPr>
          <w:sz w:val="28"/>
          <w:szCs w:val="28"/>
        </w:rPr>
      </w:pPr>
    </w:p>
    <w:p w:rsidR="0060347E" w:rsidRPr="007B1EBE" w:rsidRDefault="0060347E" w:rsidP="00C1206B">
      <w:pPr>
        <w:ind w:hanging="180"/>
        <w:jc w:val="center"/>
        <w:rPr>
          <w:b/>
          <w:bCs/>
          <w:sz w:val="28"/>
          <w:szCs w:val="28"/>
        </w:rPr>
      </w:pPr>
      <w:r w:rsidRPr="007B1EBE">
        <w:rPr>
          <w:b/>
          <w:bCs/>
          <w:sz w:val="28"/>
          <w:szCs w:val="28"/>
        </w:rPr>
        <w:t>СПИСОК</w:t>
      </w:r>
    </w:p>
    <w:p w:rsidR="0060347E" w:rsidRDefault="0060347E" w:rsidP="00396425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л</w:t>
      </w:r>
      <w:r w:rsidRPr="007B1EBE">
        <w:rPr>
          <w:sz w:val="28"/>
          <w:szCs w:val="28"/>
        </w:rPr>
        <w:t>ичного состава подразделения</w:t>
      </w:r>
    </w:p>
    <w:p w:rsidR="0060347E" w:rsidRPr="003772F2" w:rsidRDefault="0060347E" w:rsidP="00396425">
      <w:pPr>
        <w:ind w:hanging="18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835"/>
        <w:gridCol w:w="1985"/>
        <w:gridCol w:w="1276"/>
        <w:gridCol w:w="1417"/>
        <w:gridCol w:w="1624"/>
      </w:tblGrid>
      <w:tr w:rsidR="0060347E" w:rsidRPr="00D65E16">
        <w:trPr>
          <w:trHeight w:val="537"/>
        </w:trPr>
        <w:tc>
          <w:tcPr>
            <w:tcW w:w="562" w:type="dxa"/>
            <w:vAlign w:val="center"/>
          </w:tcPr>
          <w:p w:rsidR="0060347E" w:rsidRPr="00D65E16" w:rsidRDefault="0060347E" w:rsidP="00614A17">
            <w:pPr>
              <w:jc w:val="center"/>
            </w:pPr>
            <w:r w:rsidRPr="00D65E16">
              <w:t>№ п/п</w:t>
            </w:r>
          </w:p>
        </w:tc>
        <w:tc>
          <w:tcPr>
            <w:tcW w:w="2835" w:type="dxa"/>
            <w:vAlign w:val="center"/>
          </w:tcPr>
          <w:p w:rsidR="0060347E" w:rsidRPr="00D65E16" w:rsidRDefault="0060347E" w:rsidP="00614A17">
            <w:pPr>
              <w:jc w:val="center"/>
            </w:pPr>
            <w:r w:rsidRPr="00D65E16">
              <w:t>Должность</w:t>
            </w:r>
          </w:p>
        </w:tc>
        <w:tc>
          <w:tcPr>
            <w:tcW w:w="1985" w:type="dxa"/>
            <w:vAlign w:val="center"/>
          </w:tcPr>
          <w:p w:rsidR="0060347E" w:rsidRDefault="0060347E" w:rsidP="00614A17">
            <w:pPr>
              <w:jc w:val="center"/>
            </w:pPr>
            <w:r w:rsidRPr="00D65E16">
              <w:t>Ф</w:t>
            </w:r>
            <w:r>
              <w:t>амилия,</w:t>
            </w:r>
          </w:p>
          <w:p w:rsidR="0060347E" w:rsidRPr="00D65E16" w:rsidRDefault="0060347E" w:rsidP="00614A17">
            <w:pPr>
              <w:jc w:val="center"/>
            </w:pPr>
            <w:r w:rsidRPr="00D65E16">
              <w:t>И</w:t>
            </w:r>
            <w:r>
              <w:t xml:space="preserve">мя, </w:t>
            </w:r>
            <w:r w:rsidRPr="00D65E16">
              <w:t>О</w:t>
            </w:r>
            <w:r>
              <w:t>тчество</w:t>
            </w:r>
          </w:p>
        </w:tc>
        <w:tc>
          <w:tcPr>
            <w:tcW w:w="1276" w:type="dxa"/>
            <w:vAlign w:val="center"/>
          </w:tcPr>
          <w:p w:rsidR="0060347E" w:rsidRPr="00D65E16" w:rsidRDefault="0060347E" w:rsidP="00C1206B">
            <w:pPr>
              <w:jc w:val="center"/>
            </w:pPr>
            <w:r w:rsidRPr="00D65E16">
              <w:t>Дата рождения</w:t>
            </w:r>
          </w:p>
        </w:tc>
        <w:tc>
          <w:tcPr>
            <w:tcW w:w="1417" w:type="dxa"/>
            <w:vAlign w:val="center"/>
          </w:tcPr>
          <w:p w:rsidR="0060347E" w:rsidRPr="00D65E16" w:rsidRDefault="0060347E" w:rsidP="00614A17">
            <w:pPr>
              <w:jc w:val="center"/>
            </w:pPr>
            <w:r w:rsidRPr="00D65E16">
              <w:t xml:space="preserve">Домашний адрес </w:t>
            </w:r>
          </w:p>
        </w:tc>
        <w:tc>
          <w:tcPr>
            <w:tcW w:w="1624" w:type="dxa"/>
            <w:vAlign w:val="center"/>
          </w:tcPr>
          <w:p w:rsidR="0060347E" w:rsidRPr="00D65E16" w:rsidRDefault="0060347E" w:rsidP="00614A17">
            <w:pPr>
              <w:jc w:val="center"/>
            </w:pPr>
            <w:r w:rsidRPr="00D65E16">
              <w:t>Образование, стаж работы</w:t>
            </w:r>
          </w:p>
        </w:tc>
      </w:tr>
      <w:tr w:rsidR="0060347E" w:rsidRPr="00D65E16">
        <w:trPr>
          <w:trHeight w:val="283"/>
        </w:trPr>
        <w:tc>
          <w:tcPr>
            <w:tcW w:w="562" w:type="dxa"/>
          </w:tcPr>
          <w:p w:rsidR="0060347E" w:rsidRPr="00D65E16" w:rsidRDefault="0060347E" w:rsidP="00614A17">
            <w:pPr>
              <w:jc w:val="center"/>
            </w:pPr>
            <w:r w:rsidRPr="00D65E16">
              <w:t>1</w:t>
            </w:r>
            <w:r>
              <w:t>.</w:t>
            </w:r>
          </w:p>
        </w:tc>
        <w:tc>
          <w:tcPr>
            <w:tcW w:w="2835" w:type="dxa"/>
            <w:vAlign w:val="center"/>
          </w:tcPr>
          <w:p w:rsidR="0060347E" w:rsidRPr="00D65E16" w:rsidRDefault="0060347E" w:rsidP="00C1206B">
            <w:r>
              <w:t>з</w:t>
            </w:r>
            <w:r w:rsidRPr="00D65E16">
              <w:t>ам. начальника ПЧ</w:t>
            </w:r>
          </w:p>
        </w:tc>
        <w:tc>
          <w:tcPr>
            <w:tcW w:w="1985" w:type="dxa"/>
            <w:vAlign w:val="center"/>
          </w:tcPr>
          <w:p w:rsidR="0060347E" w:rsidRPr="00D65E16" w:rsidRDefault="0060347E" w:rsidP="00B53E3C"/>
          <w:p w:rsidR="0060347E" w:rsidRPr="00D65E16" w:rsidRDefault="0060347E" w:rsidP="00B53E3C"/>
        </w:tc>
        <w:tc>
          <w:tcPr>
            <w:tcW w:w="1276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417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624" w:type="dxa"/>
          </w:tcPr>
          <w:p w:rsidR="0060347E" w:rsidRPr="00D65E16" w:rsidRDefault="0060347E" w:rsidP="00614A17">
            <w:pPr>
              <w:jc w:val="center"/>
            </w:pPr>
          </w:p>
        </w:tc>
      </w:tr>
      <w:tr w:rsidR="0060347E" w:rsidRPr="00D65E16">
        <w:trPr>
          <w:trHeight w:val="268"/>
        </w:trPr>
        <w:tc>
          <w:tcPr>
            <w:tcW w:w="562" w:type="dxa"/>
          </w:tcPr>
          <w:p w:rsidR="0060347E" w:rsidRPr="00D65E16" w:rsidRDefault="0060347E" w:rsidP="00B53E3C">
            <w:pPr>
              <w:jc w:val="center"/>
            </w:pPr>
            <w:r w:rsidRPr="00D65E16">
              <w:t>2</w:t>
            </w:r>
            <w:r>
              <w:t>.</w:t>
            </w:r>
          </w:p>
        </w:tc>
        <w:tc>
          <w:tcPr>
            <w:tcW w:w="2835" w:type="dxa"/>
            <w:vAlign w:val="center"/>
          </w:tcPr>
          <w:p w:rsidR="0060347E" w:rsidRPr="00D65E16" w:rsidRDefault="0060347E" w:rsidP="00BF5939">
            <w:r>
              <w:t>н</w:t>
            </w:r>
            <w:r w:rsidRPr="00D65E16">
              <w:t xml:space="preserve">ачальник караула </w:t>
            </w:r>
          </w:p>
        </w:tc>
        <w:tc>
          <w:tcPr>
            <w:tcW w:w="1985" w:type="dxa"/>
            <w:vAlign w:val="center"/>
          </w:tcPr>
          <w:p w:rsidR="0060347E" w:rsidRPr="00D65E16" w:rsidRDefault="0060347E" w:rsidP="00B53E3C"/>
          <w:p w:rsidR="0060347E" w:rsidRPr="00D65E16" w:rsidRDefault="0060347E" w:rsidP="00B53E3C"/>
        </w:tc>
        <w:tc>
          <w:tcPr>
            <w:tcW w:w="1276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417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624" w:type="dxa"/>
          </w:tcPr>
          <w:p w:rsidR="0060347E" w:rsidRPr="00D65E16" w:rsidRDefault="0060347E" w:rsidP="00614A17">
            <w:pPr>
              <w:jc w:val="center"/>
            </w:pPr>
          </w:p>
        </w:tc>
      </w:tr>
      <w:tr w:rsidR="0060347E" w:rsidRPr="00D65E16">
        <w:trPr>
          <w:trHeight w:val="268"/>
        </w:trPr>
        <w:tc>
          <w:tcPr>
            <w:tcW w:w="562" w:type="dxa"/>
          </w:tcPr>
          <w:p w:rsidR="0060347E" w:rsidRPr="00D65E16" w:rsidRDefault="0060347E" w:rsidP="00B53E3C">
            <w:pPr>
              <w:jc w:val="center"/>
            </w:pPr>
            <w:r w:rsidRPr="00D65E16">
              <w:t>3</w:t>
            </w:r>
            <w:r>
              <w:t>.</w:t>
            </w:r>
          </w:p>
        </w:tc>
        <w:tc>
          <w:tcPr>
            <w:tcW w:w="2835" w:type="dxa"/>
            <w:vAlign w:val="center"/>
          </w:tcPr>
          <w:p w:rsidR="0060347E" w:rsidRPr="00D65E16" w:rsidRDefault="0060347E" w:rsidP="00BF5939">
            <w:r>
              <w:t>н</w:t>
            </w:r>
            <w:r w:rsidRPr="00D65E16">
              <w:t xml:space="preserve">ачальник караула </w:t>
            </w:r>
          </w:p>
        </w:tc>
        <w:tc>
          <w:tcPr>
            <w:tcW w:w="1985" w:type="dxa"/>
            <w:vAlign w:val="center"/>
          </w:tcPr>
          <w:p w:rsidR="0060347E" w:rsidRPr="00D65E16" w:rsidRDefault="0060347E" w:rsidP="00B53E3C"/>
          <w:p w:rsidR="0060347E" w:rsidRPr="00D65E16" w:rsidRDefault="0060347E" w:rsidP="00B53E3C"/>
        </w:tc>
        <w:tc>
          <w:tcPr>
            <w:tcW w:w="1276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417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624" w:type="dxa"/>
          </w:tcPr>
          <w:p w:rsidR="0060347E" w:rsidRPr="00D65E16" w:rsidRDefault="0060347E" w:rsidP="00614A17">
            <w:pPr>
              <w:jc w:val="center"/>
            </w:pPr>
          </w:p>
        </w:tc>
      </w:tr>
      <w:tr w:rsidR="0060347E" w:rsidRPr="00D65E16">
        <w:trPr>
          <w:trHeight w:val="268"/>
        </w:trPr>
        <w:tc>
          <w:tcPr>
            <w:tcW w:w="562" w:type="dxa"/>
          </w:tcPr>
          <w:p w:rsidR="0060347E" w:rsidRPr="00D65E16" w:rsidRDefault="0060347E" w:rsidP="00B53E3C">
            <w:pPr>
              <w:jc w:val="center"/>
            </w:pPr>
            <w:r w:rsidRPr="00D65E16">
              <w:t>4</w:t>
            </w:r>
            <w:r>
              <w:t>.</w:t>
            </w:r>
          </w:p>
        </w:tc>
        <w:tc>
          <w:tcPr>
            <w:tcW w:w="2835" w:type="dxa"/>
            <w:vAlign w:val="center"/>
          </w:tcPr>
          <w:p w:rsidR="0060347E" w:rsidRPr="00D65E16" w:rsidRDefault="0060347E" w:rsidP="00BF5939">
            <w:r>
              <w:t>н</w:t>
            </w:r>
            <w:r w:rsidRPr="00D65E16">
              <w:t xml:space="preserve">ачальник караула </w:t>
            </w:r>
          </w:p>
        </w:tc>
        <w:tc>
          <w:tcPr>
            <w:tcW w:w="1985" w:type="dxa"/>
            <w:vAlign w:val="center"/>
          </w:tcPr>
          <w:p w:rsidR="0060347E" w:rsidRPr="00D65E16" w:rsidRDefault="0060347E" w:rsidP="00B53E3C"/>
          <w:p w:rsidR="0060347E" w:rsidRPr="00D65E16" w:rsidRDefault="0060347E" w:rsidP="00B53E3C"/>
        </w:tc>
        <w:tc>
          <w:tcPr>
            <w:tcW w:w="1276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417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624" w:type="dxa"/>
          </w:tcPr>
          <w:p w:rsidR="0060347E" w:rsidRPr="00D65E16" w:rsidRDefault="0060347E" w:rsidP="00614A17">
            <w:pPr>
              <w:jc w:val="center"/>
            </w:pPr>
          </w:p>
        </w:tc>
      </w:tr>
      <w:tr w:rsidR="0060347E" w:rsidRPr="00D65E16">
        <w:trPr>
          <w:trHeight w:val="268"/>
        </w:trPr>
        <w:tc>
          <w:tcPr>
            <w:tcW w:w="562" w:type="dxa"/>
          </w:tcPr>
          <w:p w:rsidR="0060347E" w:rsidRPr="00D65E16" w:rsidRDefault="0060347E" w:rsidP="00B53E3C">
            <w:pPr>
              <w:jc w:val="center"/>
            </w:pPr>
            <w:r w:rsidRPr="00D65E16">
              <w:t>5</w:t>
            </w:r>
            <w:r>
              <w:t>.</w:t>
            </w:r>
          </w:p>
        </w:tc>
        <w:tc>
          <w:tcPr>
            <w:tcW w:w="2835" w:type="dxa"/>
            <w:vAlign w:val="center"/>
          </w:tcPr>
          <w:p w:rsidR="0060347E" w:rsidRPr="00D65E16" w:rsidRDefault="0060347E" w:rsidP="00BF5939">
            <w:r>
              <w:t>н</w:t>
            </w:r>
            <w:r w:rsidRPr="00D65E16">
              <w:t xml:space="preserve">ачальник караула </w:t>
            </w:r>
          </w:p>
        </w:tc>
        <w:tc>
          <w:tcPr>
            <w:tcW w:w="1985" w:type="dxa"/>
            <w:vAlign w:val="center"/>
          </w:tcPr>
          <w:p w:rsidR="0060347E" w:rsidRPr="00D65E16" w:rsidRDefault="0060347E" w:rsidP="00B53E3C"/>
          <w:p w:rsidR="0060347E" w:rsidRPr="00D65E16" w:rsidRDefault="0060347E" w:rsidP="00B53E3C"/>
        </w:tc>
        <w:tc>
          <w:tcPr>
            <w:tcW w:w="1276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417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624" w:type="dxa"/>
          </w:tcPr>
          <w:p w:rsidR="0060347E" w:rsidRPr="00D65E16" w:rsidRDefault="0060347E" w:rsidP="00614A17">
            <w:pPr>
              <w:jc w:val="center"/>
            </w:pPr>
          </w:p>
        </w:tc>
      </w:tr>
      <w:tr w:rsidR="0060347E" w:rsidRPr="00D65E16">
        <w:trPr>
          <w:trHeight w:val="268"/>
        </w:trPr>
        <w:tc>
          <w:tcPr>
            <w:tcW w:w="562" w:type="dxa"/>
          </w:tcPr>
          <w:p w:rsidR="0060347E" w:rsidRPr="00D65E16" w:rsidRDefault="0060347E" w:rsidP="00614A17">
            <w:pPr>
              <w:jc w:val="center"/>
            </w:pPr>
            <w:r w:rsidRPr="00D65E16">
              <w:t>6</w:t>
            </w:r>
            <w:r>
              <w:t>.</w:t>
            </w:r>
          </w:p>
        </w:tc>
        <w:tc>
          <w:tcPr>
            <w:tcW w:w="2835" w:type="dxa"/>
            <w:vAlign w:val="center"/>
          </w:tcPr>
          <w:p w:rsidR="0060347E" w:rsidRPr="00D65E16" w:rsidRDefault="0060347E" w:rsidP="00BF5939">
            <w:r>
              <w:t>м</w:t>
            </w:r>
            <w:r w:rsidRPr="00D65E16">
              <w:t>астер ГДЗС</w:t>
            </w:r>
          </w:p>
        </w:tc>
        <w:tc>
          <w:tcPr>
            <w:tcW w:w="1985" w:type="dxa"/>
            <w:vAlign w:val="center"/>
          </w:tcPr>
          <w:p w:rsidR="0060347E" w:rsidRPr="00D65E16" w:rsidRDefault="0060347E" w:rsidP="00A110B7"/>
          <w:p w:rsidR="0060347E" w:rsidRPr="00D65E16" w:rsidRDefault="0060347E" w:rsidP="00A110B7"/>
        </w:tc>
        <w:tc>
          <w:tcPr>
            <w:tcW w:w="1276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417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624" w:type="dxa"/>
          </w:tcPr>
          <w:p w:rsidR="0060347E" w:rsidRPr="00D65E16" w:rsidRDefault="0060347E" w:rsidP="00614A17">
            <w:pPr>
              <w:jc w:val="center"/>
            </w:pPr>
          </w:p>
        </w:tc>
      </w:tr>
      <w:tr w:rsidR="0060347E" w:rsidRPr="00D65E16">
        <w:trPr>
          <w:trHeight w:val="268"/>
        </w:trPr>
        <w:tc>
          <w:tcPr>
            <w:tcW w:w="562" w:type="dxa"/>
          </w:tcPr>
          <w:p w:rsidR="0060347E" w:rsidRPr="00D65E16" w:rsidRDefault="0060347E" w:rsidP="00614A17">
            <w:pPr>
              <w:jc w:val="center"/>
            </w:pPr>
            <w:r w:rsidRPr="00D65E16">
              <w:t>7</w:t>
            </w:r>
            <w:r>
              <w:t>.</w:t>
            </w:r>
          </w:p>
        </w:tc>
        <w:tc>
          <w:tcPr>
            <w:tcW w:w="2835" w:type="dxa"/>
            <w:vAlign w:val="center"/>
          </w:tcPr>
          <w:p w:rsidR="0060347E" w:rsidRPr="00D65E16" w:rsidRDefault="0060347E" w:rsidP="00BF5939">
            <w:r>
              <w:t>к</w:t>
            </w:r>
            <w:r w:rsidRPr="00D65E16">
              <w:t>омандир отделения</w:t>
            </w:r>
          </w:p>
        </w:tc>
        <w:tc>
          <w:tcPr>
            <w:tcW w:w="1985" w:type="dxa"/>
            <w:vAlign w:val="center"/>
          </w:tcPr>
          <w:p w:rsidR="0060347E" w:rsidRPr="00D65E16" w:rsidRDefault="0060347E" w:rsidP="008F325B"/>
          <w:p w:rsidR="0060347E" w:rsidRPr="00D65E16" w:rsidRDefault="0060347E" w:rsidP="008F325B"/>
        </w:tc>
        <w:tc>
          <w:tcPr>
            <w:tcW w:w="1276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417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624" w:type="dxa"/>
          </w:tcPr>
          <w:p w:rsidR="0060347E" w:rsidRPr="00D65E16" w:rsidRDefault="0060347E" w:rsidP="00614A17">
            <w:pPr>
              <w:jc w:val="center"/>
            </w:pPr>
          </w:p>
        </w:tc>
      </w:tr>
      <w:tr w:rsidR="0060347E" w:rsidRPr="00D65E16">
        <w:trPr>
          <w:trHeight w:val="268"/>
        </w:trPr>
        <w:tc>
          <w:tcPr>
            <w:tcW w:w="562" w:type="dxa"/>
          </w:tcPr>
          <w:p w:rsidR="0060347E" w:rsidRPr="00D65E16" w:rsidRDefault="0060347E" w:rsidP="00614A17">
            <w:pPr>
              <w:jc w:val="center"/>
            </w:pPr>
            <w:r w:rsidRPr="00D65E16">
              <w:t>8</w:t>
            </w:r>
            <w:r>
              <w:t>.</w:t>
            </w:r>
          </w:p>
        </w:tc>
        <w:tc>
          <w:tcPr>
            <w:tcW w:w="2835" w:type="dxa"/>
          </w:tcPr>
          <w:p w:rsidR="0060347E" w:rsidRPr="00D65E16" w:rsidRDefault="0060347E">
            <w:r>
              <w:t>к</w:t>
            </w:r>
            <w:r w:rsidRPr="00D65E16">
              <w:t>омандир отделения</w:t>
            </w:r>
          </w:p>
        </w:tc>
        <w:tc>
          <w:tcPr>
            <w:tcW w:w="1985" w:type="dxa"/>
            <w:vAlign w:val="center"/>
          </w:tcPr>
          <w:p w:rsidR="0060347E" w:rsidRPr="00D65E16" w:rsidRDefault="0060347E" w:rsidP="008F325B"/>
          <w:p w:rsidR="0060347E" w:rsidRPr="00D65E16" w:rsidRDefault="0060347E" w:rsidP="008F325B"/>
        </w:tc>
        <w:tc>
          <w:tcPr>
            <w:tcW w:w="1276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417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624" w:type="dxa"/>
          </w:tcPr>
          <w:p w:rsidR="0060347E" w:rsidRPr="00D65E16" w:rsidRDefault="0060347E" w:rsidP="00614A17">
            <w:pPr>
              <w:jc w:val="center"/>
            </w:pPr>
          </w:p>
        </w:tc>
      </w:tr>
      <w:tr w:rsidR="0060347E" w:rsidRPr="00D65E16">
        <w:trPr>
          <w:trHeight w:val="268"/>
        </w:trPr>
        <w:tc>
          <w:tcPr>
            <w:tcW w:w="562" w:type="dxa"/>
          </w:tcPr>
          <w:p w:rsidR="0060347E" w:rsidRPr="00D65E16" w:rsidRDefault="0060347E" w:rsidP="00614A17">
            <w:pPr>
              <w:jc w:val="center"/>
            </w:pPr>
            <w:r w:rsidRPr="00D65E16">
              <w:t>9</w:t>
            </w:r>
            <w:r>
              <w:t>.</w:t>
            </w:r>
          </w:p>
        </w:tc>
        <w:tc>
          <w:tcPr>
            <w:tcW w:w="2835" w:type="dxa"/>
          </w:tcPr>
          <w:p w:rsidR="0060347E" w:rsidRPr="00D65E16" w:rsidRDefault="0060347E">
            <w:r>
              <w:t>к</w:t>
            </w:r>
            <w:r w:rsidRPr="00D65E16">
              <w:t>омандир отделения</w:t>
            </w:r>
          </w:p>
        </w:tc>
        <w:tc>
          <w:tcPr>
            <w:tcW w:w="1985" w:type="dxa"/>
            <w:vAlign w:val="center"/>
          </w:tcPr>
          <w:p w:rsidR="0060347E" w:rsidRPr="00D65E16" w:rsidRDefault="0060347E" w:rsidP="008F325B"/>
          <w:p w:rsidR="0060347E" w:rsidRPr="00D65E16" w:rsidRDefault="0060347E" w:rsidP="008F325B"/>
        </w:tc>
        <w:tc>
          <w:tcPr>
            <w:tcW w:w="1276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417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624" w:type="dxa"/>
          </w:tcPr>
          <w:p w:rsidR="0060347E" w:rsidRPr="00D65E16" w:rsidRDefault="0060347E" w:rsidP="00614A17">
            <w:pPr>
              <w:jc w:val="center"/>
            </w:pPr>
          </w:p>
        </w:tc>
      </w:tr>
      <w:tr w:rsidR="0060347E" w:rsidRPr="00D65E16">
        <w:trPr>
          <w:trHeight w:val="268"/>
        </w:trPr>
        <w:tc>
          <w:tcPr>
            <w:tcW w:w="562" w:type="dxa"/>
          </w:tcPr>
          <w:p w:rsidR="0060347E" w:rsidRPr="00D65E16" w:rsidRDefault="0060347E" w:rsidP="00614A17">
            <w:pPr>
              <w:jc w:val="center"/>
            </w:pPr>
            <w:r w:rsidRPr="00D65E16">
              <w:t>10</w:t>
            </w:r>
            <w:r>
              <w:t>.</w:t>
            </w:r>
          </w:p>
        </w:tc>
        <w:tc>
          <w:tcPr>
            <w:tcW w:w="2835" w:type="dxa"/>
          </w:tcPr>
          <w:p w:rsidR="0060347E" w:rsidRPr="00D65E16" w:rsidRDefault="0060347E">
            <w:r>
              <w:t>к</w:t>
            </w:r>
            <w:r w:rsidRPr="00D65E16">
              <w:t>омандир отделения</w:t>
            </w:r>
          </w:p>
        </w:tc>
        <w:tc>
          <w:tcPr>
            <w:tcW w:w="1985" w:type="dxa"/>
            <w:vAlign w:val="center"/>
          </w:tcPr>
          <w:p w:rsidR="0060347E" w:rsidRPr="00D65E16" w:rsidRDefault="0060347E" w:rsidP="008F325B"/>
          <w:p w:rsidR="0060347E" w:rsidRPr="00D65E16" w:rsidRDefault="0060347E" w:rsidP="008F325B"/>
        </w:tc>
        <w:tc>
          <w:tcPr>
            <w:tcW w:w="1276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417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624" w:type="dxa"/>
          </w:tcPr>
          <w:p w:rsidR="0060347E" w:rsidRPr="00D65E16" w:rsidRDefault="0060347E" w:rsidP="00614A17">
            <w:pPr>
              <w:jc w:val="center"/>
            </w:pPr>
          </w:p>
        </w:tc>
      </w:tr>
      <w:tr w:rsidR="0060347E" w:rsidRPr="00D65E16">
        <w:trPr>
          <w:trHeight w:val="268"/>
        </w:trPr>
        <w:tc>
          <w:tcPr>
            <w:tcW w:w="562" w:type="dxa"/>
          </w:tcPr>
          <w:p w:rsidR="0060347E" w:rsidRPr="00D65E16" w:rsidRDefault="0060347E" w:rsidP="00614A17">
            <w:pPr>
              <w:jc w:val="center"/>
            </w:pPr>
            <w:r w:rsidRPr="00D65E16">
              <w:t>11</w:t>
            </w:r>
            <w:r>
              <w:t>.</w:t>
            </w:r>
          </w:p>
        </w:tc>
        <w:tc>
          <w:tcPr>
            <w:tcW w:w="2835" w:type="dxa"/>
          </w:tcPr>
          <w:p w:rsidR="0060347E" w:rsidRPr="00D65E16" w:rsidRDefault="0060347E">
            <w:r>
              <w:t>к</w:t>
            </w:r>
            <w:r w:rsidRPr="00D65E16">
              <w:t>омандир отделения</w:t>
            </w:r>
          </w:p>
        </w:tc>
        <w:tc>
          <w:tcPr>
            <w:tcW w:w="1985" w:type="dxa"/>
            <w:vAlign w:val="center"/>
          </w:tcPr>
          <w:p w:rsidR="0060347E" w:rsidRPr="00D65E16" w:rsidRDefault="0060347E" w:rsidP="008F325B"/>
          <w:p w:rsidR="0060347E" w:rsidRPr="00D65E16" w:rsidRDefault="0060347E" w:rsidP="008F325B"/>
        </w:tc>
        <w:tc>
          <w:tcPr>
            <w:tcW w:w="1276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417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624" w:type="dxa"/>
          </w:tcPr>
          <w:p w:rsidR="0060347E" w:rsidRPr="00D65E16" w:rsidRDefault="0060347E" w:rsidP="00614A17">
            <w:pPr>
              <w:jc w:val="center"/>
            </w:pPr>
          </w:p>
        </w:tc>
      </w:tr>
      <w:tr w:rsidR="0060347E" w:rsidRPr="00D65E16">
        <w:trPr>
          <w:trHeight w:val="268"/>
        </w:trPr>
        <w:tc>
          <w:tcPr>
            <w:tcW w:w="562" w:type="dxa"/>
          </w:tcPr>
          <w:p w:rsidR="0060347E" w:rsidRPr="00D65E16" w:rsidRDefault="0060347E" w:rsidP="00614A17">
            <w:pPr>
              <w:jc w:val="center"/>
            </w:pPr>
            <w:r w:rsidRPr="00D65E16">
              <w:t>12</w:t>
            </w:r>
            <w:r>
              <w:t>.</w:t>
            </w:r>
          </w:p>
        </w:tc>
        <w:tc>
          <w:tcPr>
            <w:tcW w:w="2835" w:type="dxa"/>
          </w:tcPr>
          <w:p w:rsidR="0060347E" w:rsidRPr="00D65E16" w:rsidRDefault="0060347E">
            <w:r>
              <w:t>к</w:t>
            </w:r>
            <w:r w:rsidRPr="00D65E16">
              <w:t>омандир отделения</w:t>
            </w:r>
          </w:p>
        </w:tc>
        <w:tc>
          <w:tcPr>
            <w:tcW w:w="1985" w:type="dxa"/>
            <w:vAlign w:val="center"/>
          </w:tcPr>
          <w:p w:rsidR="0060347E" w:rsidRPr="00D65E16" w:rsidRDefault="0060347E" w:rsidP="008F325B"/>
          <w:p w:rsidR="0060347E" w:rsidRPr="00D65E16" w:rsidRDefault="0060347E" w:rsidP="008F325B"/>
        </w:tc>
        <w:tc>
          <w:tcPr>
            <w:tcW w:w="1276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417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624" w:type="dxa"/>
          </w:tcPr>
          <w:p w:rsidR="0060347E" w:rsidRPr="00D65E16" w:rsidRDefault="0060347E" w:rsidP="00614A17">
            <w:pPr>
              <w:jc w:val="center"/>
            </w:pPr>
          </w:p>
        </w:tc>
      </w:tr>
      <w:tr w:rsidR="0060347E" w:rsidRPr="00D65E16">
        <w:trPr>
          <w:trHeight w:val="268"/>
        </w:trPr>
        <w:tc>
          <w:tcPr>
            <w:tcW w:w="562" w:type="dxa"/>
          </w:tcPr>
          <w:p w:rsidR="0060347E" w:rsidRPr="00D65E16" w:rsidRDefault="0060347E" w:rsidP="00614A17">
            <w:pPr>
              <w:jc w:val="center"/>
            </w:pPr>
            <w:r w:rsidRPr="00D65E16">
              <w:t>13</w:t>
            </w:r>
            <w:r>
              <w:t>.</w:t>
            </w:r>
          </w:p>
        </w:tc>
        <w:tc>
          <w:tcPr>
            <w:tcW w:w="2835" w:type="dxa"/>
          </w:tcPr>
          <w:p w:rsidR="0060347E" w:rsidRPr="00D65E16" w:rsidRDefault="0060347E">
            <w:r>
              <w:t>к</w:t>
            </w:r>
            <w:r w:rsidRPr="00D65E16">
              <w:t>омандир отделения</w:t>
            </w:r>
          </w:p>
        </w:tc>
        <w:tc>
          <w:tcPr>
            <w:tcW w:w="1985" w:type="dxa"/>
            <w:vAlign w:val="center"/>
          </w:tcPr>
          <w:p w:rsidR="0060347E" w:rsidRPr="00D65E16" w:rsidRDefault="0060347E" w:rsidP="008F325B"/>
          <w:p w:rsidR="0060347E" w:rsidRPr="00D65E16" w:rsidRDefault="0060347E" w:rsidP="008F325B"/>
        </w:tc>
        <w:tc>
          <w:tcPr>
            <w:tcW w:w="1276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417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624" w:type="dxa"/>
          </w:tcPr>
          <w:p w:rsidR="0060347E" w:rsidRPr="00D65E16" w:rsidRDefault="0060347E" w:rsidP="00614A17">
            <w:pPr>
              <w:jc w:val="center"/>
            </w:pPr>
          </w:p>
        </w:tc>
      </w:tr>
      <w:tr w:rsidR="0060347E" w:rsidRPr="00D65E16">
        <w:trPr>
          <w:trHeight w:val="268"/>
        </w:trPr>
        <w:tc>
          <w:tcPr>
            <w:tcW w:w="562" w:type="dxa"/>
          </w:tcPr>
          <w:p w:rsidR="0060347E" w:rsidRPr="00D65E16" w:rsidRDefault="0060347E" w:rsidP="00614A17">
            <w:pPr>
              <w:jc w:val="center"/>
            </w:pPr>
            <w:r w:rsidRPr="00D65E16">
              <w:t>14</w:t>
            </w:r>
            <w:r>
              <w:t>.</w:t>
            </w:r>
          </w:p>
        </w:tc>
        <w:tc>
          <w:tcPr>
            <w:tcW w:w="2835" w:type="dxa"/>
          </w:tcPr>
          <w:p w:rsidR="0060347E" w:rsidRPr="00D65E16" w:rsidRDefault="0060347E">
            <w:r>
              <w:t>к</w:t>
            </w:r>
            <w:r w:rsidRPr="00D65E16">
              <w:t>омандир отделения</w:t>
            </w:r>
          </w:p>
        </w:tc>
        <w:tc>
          <w:tcPr>
            <w:tcW w:w="1985" w:type="dxa"/>
            <w:vAlign w:val="center"/>
          </w:tcPr>
          <w:p w:rsidR="0060347E" w:rsidRPr="00D65E16" w:rsidRDefault="0060347E" w:rsidP="008F325B"/>
          <w:p w:rsidR="0060347E" w:rsidRPr="00D65E16" w:rsidRDefault="0060347E" w:rsidP="008F325B"/>
        </w:tc>
        <w:tc>
          <w:tcPr>
            <w:tcW w:w="1276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417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624" w:type="dxa"/>
          </w:tcPr>
          <w:p w:rsidR="0060347E" w:rsidRPr="00D65E16" w:rsidRDefault="0060347E" w:rsidP="00614A17">
            <w:pPr>
              <w:jc w:val="center"/>
            </w:pPr>
          </w:p>
        </w:tc>
      </w:tr>
      <w:tr w:rsidR="0060347E" w:rsidRPr="00D65E16">
        <w:trPr>
          <w:trHeight w:val="268"/>
        </w:trPr>
        <w:tc>
          <w:tcPr>
            <w:tcW w:w="562" w:type="dxa"/>
          </w:tcPr>
          <w:p w:rsidR="0060347E" w:rsidRPr="00D65E16" w:rsidRDefault="0060347E" w:rsidP="00614A17">
            <w:pPr>
              <w:jc w:val="center"/>
            </w:pPr>
            <w:r w:rsidRPr="00D65E16">
              <w:t>15</w:t>
            </w:r>
            <w:r>
              <w:t>.</w:t>
            </w:r>
          </w:p>
        </w:tc>
        <w:tc>
          <w:tcPr>
            <w:tcW w:w="2835" w:type="dxa"/>
            <w:vAlign w:val="center"/>
          </w:tcPr>
          <w:p w:rsidR="0060347E" w:rsidRPr="00D65E16" w:rsidRDefault="0060347E" w:rsidP="008F325B">
            <w:r>
              <w:t>в</w:t>
            </w:r>
            <w:r w:rsidRPr="00D65E16">
              <w:t>одитель ПА</w:t>
            </w:r>
          </w:p>
        </w:tc>
        <w:tc>
          <w:tcPr>
            <w:tcW w:w="1985" w:type="dxa"/>
            <w:vAlign w:val="center"/>
          </w:tcPr>
          <w:p w:rsidR="0060347E" w:rsidRPr="00D65E16" w:rsidRDefault="0060347E" w:rsidP="008F325B"/>
          <w:p w:rsidR="0060347E" w:rsidRPr="00D65E16" w:rsidRDefault="0060347E" w:rsidP="008F325B"/>
        </w:tc>
        <w:tc>
          <w:tcPr>
            <w:tcW w:w="1276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417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624" w:type="dxa"/>
          </w:tcPr>
          <w:p w:rsidR="0060347E" w:rsidRPr="00D65E16" w:rsidRDefault="0060347E" w:rsidP="00614A17">
            <w:pPr>
              <w:jc w:val="center"/>
            </w:pPr>
          </w:p>
        </w:tc>
      </w:tr>
      <w:tr w:rsidR="0060347E" w:rsidRPr="00D65E16">
        <w:trPr>
          <w:trHeight w:val="268"/>
        </w:trPr>
        <w:tc>
          <w:tcPr>
            <w:tcW w:w="562" w:type="dxa"/>
          </w:tcPr>
          <w:p w:rsidR="0060347E" w:rsidRPr="00D65E16" w:rsidRDefault="0060347E" w:rsidP="00614A17">
            <w:pPr>
              <w:jc w:val="center"/>
            </w:pPr>
            <w:r w:rsidRPr="00D65E16">
              <w:t>16</w:t>
            </w:r>
            <w:r>
              <w:t>.</w:t>
            </w:r>
          </w:p>
        </w:tc>
        <w:tc>
          <w:tcPr>
            <w:tcW w:w="2835" w:type="dxa"/>
          </w:tcPr>
          <w:p w:rsidR="0060347E" w:rsidRPr="00D65E16" w:rsidRDefault="0060347E">
            <w:r>
              <w:t>в</w:t>
            </w:r>
            <w:r w:rsidRPr="00D65E16">
              <w:t>одитель ПА</w:t>
            </w:r>
          </w:p>
        </w:tc>
        <w:tc>
          <w:tcPr>
            <w:tcW w:w="1985" w:type="dxa"/>
            <w:vAlign w:val="center"/>
          </w:tcPr>
          <w:p w:rsidR="0060347E" w:rsidRPr="00D65E16" w:rsidRDefault="0060347E" w:rsidP="008F325B"/>
          <w:p w:rsidR="0060347E" w:rsidRPr="00D65E16" w:rsidRDefault="0060347E" w:rsidP="008F325B"/>
        </w:tc>
        <w:tc>
          <w:tcPr>
            <w:tcW w:w="1276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417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624" w:type="dxa"/>
          </w:tcPr>
          <w:p w:rsidR="0060347E" w:rsidRPr="00D65E16" w:rsidRDefault="0060347E" w:rsidP="00614A17">
            <w:pPr>
              <w:jc w:val="center"/>
            </w:pPr>
          </w:p>
        </w:tc>
      </w:tr>
      <w:tr w:rsidR="0060347E" w:rsidRPr="00D65E16">
        <w:trPr>
          <w:trHeight w:val="283"/>
        </w:trPr>
        <w:tc>
          <w:tcPr>
            <w:tcW w:w="562" w:type="dxa"/>
          </w:tcPr>
          <w:p w:rsidR="0060347E" w:rsidRPr="00D65E16" w:rsidRDefault="0060347E" w:rsidP="00614A17">
            <w:pPr>
              <w:jc w:val="center"/>
            </w:pPr>
            <w:r w:rsidRPr="00D65E16">
              <w:t>17</w:t>
            </w:r>
            <w:r>
              <w:t>.</w:t>
            </w:r>
          </w:p>
        </w:tc>
        <w:tc>
          <w:tcPr>
            <w:tcW w:w="2835" w:type="dxa"/>
          </w:tcPr>
          <w:p w:rsidR="0060347E" w:rsidRPr="00D65E16" w:rsidRDefault="0060347E">
            <w:r>
              <w:t>в</w:t>
            </w:r>
            <w:r w:rsidRPr="00D65E16">
              <w:t>одитель ПА</w:t>
            </w:r>
          </w:p>
        </w:tc>
        <w:tc>
          <w:tcPr>
            <w:tcW w:w="1985" w:type="dxa"/>
            <w:vAlign w:val="center"/>
          </w:tcPr>
          <w:p w:rsidR="0060347E" w:rsidRPr="00D65E16" w:rsidRDefault="0060347E" w:rsidP="008F325B"/>
          <w:p w:rsidR="0060347E" w:rsidRPr="00D65E16" w:rsidRDefault="0060347E" w:rsidP="008F325B"/>
        </w:tc>
        <w:tc>
          <w:tcPr>
            <w:tcW w:w="1276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417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624" w:type="dxa"/>
          </w:tcPr>
          <w:p w:rsidR="0060347E" w:rsidRPr="00D65E16" w:rsidRDefault="0060347E" w:rsidP="00614A17">
            <w:pPr>
              <w:jc w:val="center"/>
            </w:pPr>
          </w:p>
        </w:tc>
      </w:tr>
      <w:tr w:rsidR="0060347E" w:rsidRPr="00D65E16">
        <w:trPr>
          <w:trHeight w:val="268"/>
        </w:trPr>
        <w:tc>
          <w:tcPr>
            <w:tcW w:w="562" w:type="dxa"/>
          </w:tcPr>
          <w:p w:rsidR="0060347E" w:rsidRPr="00D65E16" w:rsidRDefault="0060347E" w:rsidP="00614A17">
            <w:pPr>
              <w:jc w:val="center"/>
            </w:pPr>
            <w:r w:rsidRPr="00D65E16">
              <w:t>18</w:t>
            </w:r>
            <w:r>
              <w:t>.</w:t>
            </w:r>
          </w:p>
        </w:tc>
        <w:tc>
          <w:tcPr>
            <w:tcW w:w="2835" w:type="dxa"/>
          </w:tcPr>
          <w:p w:rsidR="0060347E" w:rsidRPr="00D65E16" w:rsidRDefault="0060347E">
            <w:r>
              <w:t>в</w:t>
            </w:r>
            <w:r w:rsidRPr="00D65E16">
              <w:t>одитель ПА</w:t>
            </w:r>
          </w:p>
        </w:tc>
        <w:tc>
          <w:tcPr>
            <w:tcW w:w="1985" w:type="dxa"/>
            <w:vAlign w:val="center"/>
          </w:tcPr>
          <w:p w:rsidR="0060347E" w:rsidRPr="00D65E16" w:rsidRDefault="0060347E" w:rsidP="008F325B"/>
          <w:p w:rsidR="0060347E" w:rsidRPr="00D65E16" w:rsidRDefault="0060347E" w:rsidP="008F325B"/>
        </w:tc>
        <w:tc>
          <w:tcPr>
            <w:tcW w:w="1276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417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624" w:type="dxa"/>
          </w:tcPr>
          <w:p w:rsidR="0060347E" w:rsidRPr="00D65E16" w:rsidRDefault="0060347E" w:rsidP="00614A17">
            <w:pPr>
              <w:jc w:val="center"/>
            </w:pPr>
          </w:p>
        </w:tc>
      </w:tr>
      <w:tr w:rsidR="0060347E" w:rsidRPr="00D65E16">
        <w:trPr>
          <w:trHeight w:val="268"/>
        </w:trPr>
        <w:tc>
          <w:tcPr>
            <w:tcW w:w="562" w:type="dxa"/>
          </w:tcPr>
          <w:p w:rsidR="0060347E" w:rsidRPr="00D65E16" w:rsidRDefault="0060347E" w:rsidP="00614A17">
            <w:pPr>
              <w:jc w:val="center"/>
            </w:pPr>
            <w:r w:rsidRPr="00D65E16">
              <w:t>19</w:t>
            </w:r>
            <w:r>
              <w:t>.</w:t>
            </w:r>
          </w:p>
        </w:tc>
        <w:tc>
          <w:tcPr>
            <w:tcW w:w="2835" w:type="dxa"/>
          </w:tcPr>
          <w:p w:rsidR="0060347E" w:rsidRPr="00D65E16" w:rsidRDefault="0060347E">
            <w:r>
              <w:t>в</w:t>
            </w:r>
            <w:r w:rsidRPr="00D65E16">
              <w:t>одитель ПА</w:t>
            </w:r>
          </w:p>
        </w:tc>
        <w:tc>
          <w:tcPr>
            <w:tcW w:w="1985" w:type="dxa"/>
            <w:vAlign w:val="center"/>
          </w:tcPr>
          <w:p w:rsidR="0060347E" w:rsidRPr="00D65E16" w:rsidRDefault="0060347E" w:rsidP="008F325B"/>
          <w:p w:rsidR="0060347E" w:rsidRPr="00D65E16" w:rsidRDefault="0060347E" w:rsidP="008F325B"/>
        </w:tc>
        <w:tc>
          <w:tcPr>
            <w:tcW w:w="1276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417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624" w:type="dxa"/>
          </w:tcPr>
          <w:p w:rsidR="0060347E" w:rsidRPr="00D65E16" w:rsidRDefault="0060347E" w:rsidP="00614A17">
            <w:pPr>
              <w:jc w:val="center"/>
            </w:pPr>
          </w:p>
        </w:tc>
      </w:tr>
      <w:tr w:rsidR="0060347E" w:rsidRPr="00D65E16">
        <w:trPr>
          <w:trHeight w:val="268"/>
        </w:trPr>
        <w:tc>
          <w:tcPr>
            <w:tcW w:w="562" w:type="dxa"/>
          </w:tcPr>
          <w:p w:rsidR="0060347E" w:rsidRPr="00D65E16" w:rsidRDefault="0060347E" w:rsidP="00614A17">
            <w:pPr>
              <w:jc w:val="center"/>
            </w:pPr>
            <w:r w:rsidRPr="00D65E16">
              <w:t>20</w:t>
            </w:r>
            <w:r>
              <w:t>.</w:t>
            </w:r>
          </w:p>
        </w:tc>
        <w:tc>
          <w:tcPr>
            <w:tcW w:w="2835" w:type="dxa"/>
          </w:tcPr>
          <w:p w:rsidR="0060347E" w:rsidRPr="00D65E16" w:rsidRDefault="0060347E">
            <w:r>
              <w:t>в</w:t>
            </w:r>
            <w:r w:rsidRPr="00D65E16">
              <w:t>одитель ПА</w:t>
            </w:r>
          </w:p>
        </w:tc>
        <w:tc>
          <w:tcPr>
            <w:tcW w:w="1985" w:type="dxa"/>
            <w:vAlign w:val="center"/>
          </w:tcPr>
          <w:p w:rsidR="0060347E" w:rsidRPr="00D65E16" w:rsidRDefault="0060347E" w:rsidP="008F325B"/>
          <w:p w:rsidR="0060347E" w:rsidRPr="00D65E16" w:rsidRDefault="0060347E" w:rsidP="008F325B"/>
        </w:tc>
        <w:tc>
          <w:tcPr>
            <w:tcW w:w="1276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417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624" w:type="dxa"/>
          </w:tcPr>
          <w:p w:rsidR="0060347E" w:rsidRPr="00D65E16" w:rsidRDefault="0060347E" w:rsidP="00614A17">
            <w:pPr>
              <w:jc w:val="center"/>
            </w:pPr>
          </w:p>
        </w:tc>
      </w:tr>
      <w:tr w:rsidR="0060347E" w:rsidRPr="00D65E16">
        <w:trPr>
          <w:trHeight w:val="268"/>
        </w:trPr>
        <w:tc>
          <w:tcPr>
            <w:tcW w:w="562" w:type="dxa"/>
          </w:tcPr>
          <w:p w:rsidR="0060347E" w:rsidRPr="00D65E16" w:rsidRDefault="0060347E" w:rsidP="00614A17">
            <w:pPr>
              <w:jc w:val="center"/>
            </w:pPr>
            <w:r w:rsidRPr="00D65E16">
              <w:t>21</w:t>
            </w:r>
            <w:r>
              <w:t>.</w:t>
            </w:r>
          </w:p>
        </w:tc>
        <w:tc>
          <w:tcPr>
            <w:tcW w:w="2835" w:type="dxa"/>
          </w:tcPr>
          <w:p w:rsidR="0060347E" w:rsidRPr="00D65E16" w:rsidRDefault="0060347E">
            <w:r>
              <w:t>в</w:t>
            </w:r>
            <w:r w:rsidRPr="00D65E16">
              <w:t>одитель ПА</w:t>
            </w:r>
          </w:p>
        </w:tc>
        <w:tc>
          <w:tcPr>
            <w:tcW w:w="1985" w:type="dxa"/>
            <w:vAlign w:val="center"/>
          </w:tcPr>
          <w:p w:rsidR="0060347E" w:rsidRPr="00D65E16" w:rsidRDefault="0060347E" w:rsidP="008F325B"/>
          <w:p w:rsidR="0060347E" w:rsidRPr="00D65E16" w:rsidRDefault="0060347E" w:rsidP="008F325B"/>
        </w:tc>
        <w:tc>
          <w:tcPr>
            <w:tcW w:w="1276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417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624" w:type="dxa"/>
          </w:tcPr>
          <w:p w:rsidR="0060347E" w:rsidRPr="00D65E16" w:rsidRDefault="0060347E" w:rsidP="00614A17">
            <w:pPr>
              <w:jc w:val="center"/>
            </w:pPr>
          </w:p>
        </w:tc>
      </w:tr>
      <w:tr w:rsidR="0060347E" w:rsidRPr="00D65E16">
        <w:trPr>
          <w:trHeight w:val="268"/>
        </w:trPr>
        <w:tc>
          <w:tcPr>
            <w:tcW w:w="562" w:type="dxa"/>
          </w:tcPr>
          <w:p w:rsidR="0060347E" w:rsidRPr="00D65E16" w:rsidRDefault="0060347E" w:rsidP="00614A17">
            <w:pPr>
              <w:jc w:val="center"/>
            </w:pPr>
            <w:r w:rsidRPr="00D65E16">
              <w:t>22</w:t>
            </w:r>
            <w:r>
              <w:t>.</w:t>
            </w:r>
          </w:p>
        </w:tc>
        <w:tc>
          <w:tcPr>
            <w:tcW w:w="2835" w:type="dxa"/>
          </w:tcPr>
          <w:p w:rsidR="0060347E" w:rsidRPr="00D65E16" w:rsidRDefault="0060347E">
            <w:r>
              <w:t>в</w:t>
            </w:r>
            <w:r w:rsidRPr="00D65E16">
              <w:t>одитель ПА</w:t>
            </w:r>
          </w:p>
        </w:tc>
        <w:tc>
          <w:tcPr>
            <w:tcW w:w="1985" w:type="dxa"/>
            <w:vAlign w:val="center"/>
          </w:tcPr>
          <w:p w:rsidR="0060347E" w:rsidRPr="00D65E16" w:rsidRDefault="0060347E" w:rsidP="007E0CC9"/>
          <w:p w:rsidR="0060347E" w:rsidRPr="00D65E16" w:rsidRDefault="0060347E" w:rsidP="007E0CC9"/>
        </w:tc>
        <w:tc>
          <w:tcPr>
            <w:tcW w:w="1276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417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624" w:type="dxa"/>
          </w:tcPr>
          <w:p w:rsidR="0060347E" w:rsidRPr="00D65E16" w:rsidRDefault="0060347E" w:rsidP="00614A17">
            <w:pPr>
              <w:jc w:val="center"/>
            </w:pPr>
          </w:p>
        </w:tc>
      </w:tr>
      <w:tr w:rsidR="0060347E" w:rsidRPr="00D65E16">
        <w:trPr>
          <w:trHeight w:val="268"/>
        </w:trPr>
        <w:tc>
          <w:tcPr>
            <w:tcW w:w="562" w:type="dxa"/>
          </w:tcPr>
          <w:p w:rsidR="0060347E" w:rsidRDefault="0060347E" w:rsidP="00614A17">
            <w:pPr>
              <w:jc w:val="center"/>
            </w:pPr>
          </w:p>
          <w:p w:rsidR="0060347E" w:rsidRPr="00D65E16" w:rsidRDefault="0060347E" w:rsidP="00614A17">
            <w:pPr>
              <w:jc w:val="center"/>
            </w:pPr>
            <w:r w:rsidRPr="00D65E16">
              <w:t>23</w:t>
            </w:r>
            <w:r>
              <w:t>.</w:t>
            </w:r>
          </w:p>
        </w:tc>
        <w:tc>
          <w:tcPr>
            <w:tcW w:w="2835" w:type="dxa"/>
          </w:tcPr>
          <w:p w:rsidR="0060347E" w:rsidRDefault="0060347E"/>
          <w:p w:rsidR="0060347E" w:rsidRPr="00D65E16" w:rsidRDefault="0060347E">
            <w:r>
              <w:t>в</w:t>
            </w:r>
            <w:r w:rsidRPr="00D65E16">
              <w:t>одитель ПА</w:t>
            </w:r>
          </w:p>
          <w:p w:rsidR="0060347E" w:rsidRPr="00D65E16" w:rsidRDefault="0060347E" w:rsidP="003772F2">
            <w:pPr>
              <w:jc w:val="center"/>
            </w:pPr>
          </w:p>
        </w:tc>
        <w:tc>
          <w:tcPr>
            <w:tcW w:w="1985" w:type="dxa"/>
            <w:vAlign w:val="center"/>
          </w:tcPr>
          <w:p w:rsidR="0060347E" w:rsidRPr="00D65E16" w:rsidRDefault="0060347E" w:rsidP="008F325B"/>
          <w:p w:rsidR="0060347E" w:rsidRPr="00D65E16" w:rsidRDefault="0060347E" w:rsidP="008F325B"/>
          <w:p w:rsidR="0060347E" w:rsidRPr="00D65E16" w:rsidRDefault="0060347E" w:rsidP="008F325B"/>
        </w:tc>
        <w:tc>
          <w:tcPr>
            <w:tcW w:w="1276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417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624" w:type="dxa"/>
          </w:tcPr>
          <w:p w:rsidR="0060347E" w:rsidRPr="00D65E16" w:rsidRDefault="0060347E" w:rsidP="00614A17">
            <w:pPr>
              <w:jc w:val="center"/>
            </w:pPr>
          </w:p>
        </w:tc>
      </w:tr>
      <w:tr w:rsidR="0060347E" w:rsidRPr="00D65E16">
        <w:trPr>
          <w:trHeight w:val="268"/>
        </w:trPr>
        <w:tc>
          <w:tcPr>
            <w:tcW w:w="562" w:type="dxa"/>
          </w:tcPr>
          <w:p w:rsidR="0060347E" w:rsidRPr="00D65E16" w:rsidRDefault="0060347E" w:rsidP="003772F2">
            <w:r w:rsidRPr="00D65E16">
              <w:t>24</w:t>
            </w:r>
            <w:r>
              <w:t>.</w:t>
            </w:r>
          </w:p>
        </w:tc>
        <w:tc>
          <w:tcPr>
            <w:tcW w:w="2835" w:type="dxa"/>
            <w:vAlign w:val="center"/>
          </w:tcPr>
          <w:p w:rsidR="0060347E" w:rsidRPr="00D65E16" w:rsidRDefault="0060347E" w:rsidP="003843BC">
            <w:r w:rsidRPr="00D65E16">
              <w:t>диспетчер</w:t>
            </w:r>
          </w:p>
        </w:tc>
        <w:tc>
          <w:tcPr>
            <w:tcW w:w="1985" w:type="dxa"/>
            <w:vAlign w:val="center"/>
          </w:tcPr>
          <w:p w:rsidR="0060347E" w:rsidRPr="00D65E16" w:rsidRDefault="0060347E" w:rsidP="008F325B"/>
          <w:p w:rsidR="0060347E" w:rsidRPr="00D65E16" w:rsidRDefault="0060347E" w:rsidP="008F325B"/>
        </w:tc>
        <w:tc>
          <w:tcPr>
            <w:tcW w:w="1276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417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624" w:type="dxa"/>
          </w:tcPr>
          <w:p w:rsidR="0060347E" w:rsidRPr="00D65E16" w:rsidRDefault="0060347E" w:rsidP="00614A17">
            <w:pPr>
              <w:jc w:val="center"/>
            </w:pPr>
          </w:p>
        </w:tc>
      </w:tr>
      <w:tr w:rsidR="0060347E" w:rsidRPr="00D65E16">
        <w:trPr>
          <w:trHeight w:val="268"/>
        </w:trPr>
        <w:tc>
          <w:tcPr>
            <w:tcW w:w="562" w:type="dxa"/>
          </w:tcPr>
          <w:p w:rsidR="0060347E" w:rsidRPr="00D65E16" w:rsidRDefault="0060347E" w:rsidP="00614A17">
            <w:pPr>
              <w:jc w:val="center"/>
            </w:pPr>
            <w:r w:rsidRPr="00D65E16">
              <w:t>25</w:t>
            </w:r>
            <w:r>
              <w:t>.</w:t>
            </w:r>
          </w:p>
        </w:tc>
        <w:tc>
          <w:tcPr>
            <w:tcW w:w="2835" w:type="dxa"/>
          </w:tcPr>
          <w:p w:rsidR="0060347E" w:rsidRPr="00D65E16" w:rsidRDefault="0060347E" w:rsidP="008F325B">
            <w:r w:rsidRPr="00D65E16">
              <w:t>диспетчер</w:t>
            </w:r>
          </w:p>
        </w:tc>
        <w:tc>
          <w:tcPr>
            <w:tcW w:w="1985" w:type="dxa"/>
          </w:tcPr>
          <w:p w:rsidR="0060347E" w:rsidRPr="00D65E16" w:rsidRDefault="0060347E" w:rsidP="008F325B"/>
          <w:p w:rsidR="0060347E" w:rsidRPr="00D65E16" w:rsidRDefault="0060347E" w:rsidP="008F325B"/>
        </w:tc>
        <w:tc>
          <w:tcPr>
            <w:tcW w:w="1276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417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624" w:type="dxa"/>
          </w:tcPr>
          <w:p w:rsidR="0060347E" w:rsidRPr="00D65E16" w:rsidRDefault="0060347E" w:rsidP="00614A17">
            <w:pPr>
              <w:jc w:val="center"/>
            </w:pPr>
          </w:p>
        </w:tc>
      </w:tr>
      <w:tr w:rsidR="0060347E" w:rsidRPr="00D65E16">
        <w:trPr>
          <w:trHeight w:val="268"/>
        </w:trPr>
        <w:tc>
          <w:tcPr>
            <w:tcW w:w="562" w:type="dxa"/>
          </w:tcPr>
          <w:p w:rsidR="0060347E" w:rsidRPr="00D65E16" w:rsidRDefault="0060347E" w:rsidP="00614A17">
            <w:pPr>
              <w:jc w:val="center"/>
            </w:pPr>
            <w:r w:rsidRPr="00D65E16">
              <w:t>26</w:t>
            </w:r>
            <w:r>
              <w:t>.</w:t>
            </w:r>
          </w:p>
        </w:tc>
        <w:tc>
          <w:tcPr>
            <w:tcW w:w="2835" w:type="dxa"/>
            <w:vAlign w:val="center"/>
          </w:tcPr>
          <w:p w:rsidR="0060347E" w:rsidRPr="00D65E16" w:rsidRDefault="0060347E" w:rsidP="008F325B">
            <w:r w:rsidRPr="00D65E16">
              <w:t>диспетчер</w:t>
            </w:r>
          </w:p>
        </w:tc>
        <w:tc>
          <w:tcPr>
            <w:tcW w:w="1985" w:type="dxa"/>
            <w:vAlign w:val="center"/>
          </w:tcPr>
          <w:p w:rsidR="0060347E" w:rsidRPr="00D65E16" w:rsidRDefault="0060347E" w:rsidP="008F325B"/>
          <w:p w:rsidR="0060347E" w:rsidRPr="00D65E16" w:rsidRDefault="0060347E" w:rsidP="008F325B"/>
        </w:tc>
        <w:tc>
          <w:tcPr>
            <w:tcW w:w="1276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417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624" w:type="dxa"/>
          </w:tcPr>
          <w:p w:rsidR="0060347E" w:rsidRPr="00D65E16" w:rsidRDefault="0060347E" w:rsidP="00614A17">
            <w:pPr>
              <w:jc w:val="center"/>
            </w:pPr>
          </w:p>
        </w:tc>
      </w:tr>
      <w:tr w:rsidR="0060347E" w:rsidRPr="00D65E16">
        <w:trPr>
          <w:trHeight w:val="268"/>
        </w:trPr>
        <w:tc>
          <w:tcPr>
            <w:tcW w:w="562" w:type="dxa"/>
          </w:tcPr>
          <w:p w:rsidR="0060347E" w:rsidRPr="00D65E16" w:rsidRDefault="0060347E" w:rsidP="00614A17">
            <w:pPr>
              <w:jc w:val="center"/>
            </w:pPr>
            <w:r w:rsidRPr="00D65E16">
              <w:t>27</w:t>
            </w:r>
            <w:r>
              <w:t>.</w:t>
            </w:r>
          </w:p>
        </w:tc>
        <w:tc>
          <w:tcPr>
            <w:tcW w:w="2835" w:type="dxa"/>
            <w:vAlign w:val="center"/>
          </w:tcPr>
          <w:p w:rsidR="0060347E" w:rsidRPr="00D65E16" w:rsidRDefault="0060347E" w:rsidP="008F325B">
            <w:r w:rsidRPr="00D65E16">
              <w:t>диспетчер</w:t>
            </w:r>
          </w:p>
        </w:tc>
        <w:tc>
          <w:tcPr>
            <w:tcW w:w="1985" w:type="dxa"/>
            <w:vAlign w:val="center"/>
          </w:tcPr>
          <w:p w:rsidR="0060347E" w:rsidRPr="00D65E16" w:rsidRDefault="0060347E" w:rsidP="008F325B"/>
          <w:p w:rsidR="0060347E" w:rsidRPr="00D65E16" w:rsidRDefault="0060347E" w:rsidP="008F325B"/>
        </w:tc>
        <w:tc>
          <w:tcPr>
            <w:tcW w:w="1276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417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624" w:type="dxa"/>
          </w:tcPr>
          <w:p w:rsidR="0060347E" w:rsidRPr="00D65E16" w:rsidRDefault="0060347E" w:rsidP="00614A17">
            <w:pPr>
              <w:jc w:val="center"/>
            </w:pPr>
          </w:p>
        </w:tc>
      </w:tr>
      <w:tr w:rsidR="0060347E" w:rsidRPr="00D65E16">
        <w:trPr>
          <w:trHeight w:val="268"/>
        </w:trPr>
        <w:tc>
          <w:tcPr>
            <w:tcW w:w="562" w:type="dxa"/>
          </w:tcPr>
          <w:p w:rsidR="0060347E" w:rsidRPr="00D65E16" w:rsidRDefault="0060347E" w:rsidP="00614A17">
            <w:pPr>
              <w:jc w:val="center"/>
            </w:pPr>
            <w:r w:rsidRPr="00D65E16">
              <w:t>28</w:t>
            </w:r>
            <w:r>
              <w:t>.</w:t>
            </w:r>
          </w:p>
        </w:tc>
        <w:tc>
          <w:tcPr>
            <w:tcW w:w="2835" w:type="dxa"/>
            <w:vAlign w:val="center"/>
          </w:tcPr>
          <w:p w:rsidR="0060347E" w:rsidRPr="00D65E16" w:rsidRDefault="0060347E" w:rsidP="008F325B">
            <w:r w:rsidRPr="00D65E16">
              <w:t>пожарный</w:t>
            </w:r>
          </w:p>
        </w:tc>
        <w:tc>
          <w:tcPr>
            <w:tcW w:w="1985" w:type="dxa"/>
            <w:vAlign w:val="center"/>
          </w:tcPr>
          <w:p w:rsidR="0060347E" w:rsidRPr="00D65E16" w:rsidRDefault="0060347E" w:rsidP="008F325B"/>
          <w:p w:rsidR="0060347E" w:rsidRPr="00D65E16" w:rsidRDefault="0060347E" w:rsidP="008F325B"/>
        </w:tc>
        <w:tc>
          <w:tcPr>
            <w:tcW w:w="1276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417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624" w:type="dxa"/>
          </w:tcPr>
          <w:p w:rsidR="0060347E" w:rsidRPr="00D65E16" w:rsidRDefault="0060347E" w:rsidP="00614A17">
            <w:pPr>
              <w:jc w:val="center"/>
            </w:pPr>
          </w:p>
        </w:tc>
      </w:tr>
      <w:tr w:rsidR="0060347E" w:rsidRPr="00D65E16">
        <w:trPr>
          <w:trHeight w:val="268"/>
        </w:trPr>
        <w:tc>
          <w:tcPr>
            <w:tcW w:w="562" w:type="dxa"/>
          </w:tcPr>
          <w:p w:rsidR="0060347E" w:rsidRPr="00D65E16" w:rsidRDefault="0060347E" w:rsidP="00614A17">
            <w:pPr>
              <w:jc w:val="center"/>
            </w:pPr>
            <w:r w:rsidRPr="00D65E16">
              <w:t>29</w:t>
            </w:r>
            <w:r>
              <w:t>.</w:t>
            </w:r>
          </w:p>
        </w:tc>
        <w:tc>
          <w:tcPr>
            <w:tcW w:w="2835" w:type="dxa"/>
            <w:vAlign w:val="center"/>
          </w:tcPr>
          <w:p w:rsidR="0060347E" w:rsidRPr="00D65E16" w:rsidRDefault="0060347E" w:rsidP="008F325B">
            <w:r w:rsidRPr="00D65E16">
              <w:t>пожарный</w:t>
            </w:r>
          </w:p>
        </w:tc>
        <w:tc>
          <w:tcPr>
            <w:tcW w:w="1985" w:type="dxa"/>
            <w:vAlign w:val="center"/>
          </w:tcPr>
          <w:p w:rsidR="0060347E" w:rsidRPr="00D65E16" w:rsidRDefault="0060347E" w:rsidP="008F325B"/>
          <w:p w:rsidR="0060347E" w:rsidRPr="00D65E16" w:rsidRDefault="0060347E" w:rsidP="008F325B"/>
        </w:tc>
        <w:tc>
          <w:tcPr>
            <w:tcW w:w="1276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417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624" w:type="dxa"/>
          </w:tcPr>
          <w:p w:rsidR="0060347E" w:rsidRPr="00D65E16" w:rsidRDefault="0060347E" w:rsidP="00614A17">
            <w:pPr>
              <w:jc w:val="center"/>
            </w:pPr>
          </w:p>
        </w:tc>
      </w:tr>
      <w:tr w:rsidR="0060347E" w:rsidRPr="00D65E16">
        <w:trPr>
          <w:trHeight w:val="268"/>
        </w:trPr>
        <w:tc>
          <w:tcPr>
            <w:tcW w:w="562" w:type="dxa"/>
          </w:tcPr>
          <w:p w:rsidR="0060347E" w:rsidRPr="00D65E16" w:rsidRDefault="0060347E" w:rsidP="00614A17">
            <w:pPr>
              <w:jc w:val="center"/>
            </w:pPr>
            <w:r w:rsidRPr="00D65E16">
              <w:t>30</w:t>
            </w:r>
            <w:r>
              <w:t>.</w:t>
            </w:r>
          </w:p>
        </w:tc>
        <w:tc>
          <w:tcPr>
            <w:tcW w:w="2835" w:type="dxa"/>
            <w:vAlign w:val="center"/>
          </w:tcPr>
          <w:p w:rsidR="0060347E" w:rsidRPr="00D65E16" w:rsidRDefault="0060347E" w:rsidP="008F325B">
            <w:r w:rsidRPr="00D65E16">
              <w:t>пожарный</w:t>
            </w:r>
          </w:p>
          <w:p w:rsidR="0060347E" w:rsidRPr="00D65E16" w:rsidRDefault="0060347E" w:rsidP="008F325B"/>
        </w:tc>
        <w:tc>
          <w:tcPr>
            <w:tcW w:w="1985" w:type="dxa"/>
            <w:vAlign w:val="center"/>
          </w:tcPr>
          <w:p w:rsidR="0060347E" w:rsidRPr="00D65E16" w:rsidRDefault="0060347E" w:rsidP="008F325B"/>
        </w:tc>
        <w:tc>
          <w:tcPr>
            <w:tcW w:w="1276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417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624" w:type="dxa"/>
          </w:tcPr>
          <w:p w:rsidR="0060347E" w:rsidRPr="00D65E16" w:rsidRDefault="0060347E" w:rsidP="00614A17">
            <w:pPr>
              <w:jc w:val="center"/>
            </w:pPr>
          </w:p>
        </w:tc>
      </w:tr>
      <w:tr w:rsidR="0060347E" w:rsidRPr="00D65E16">
        <w:trPr>
          <w:trHeight w:val="268"/>
        </w:trPr>
        <w:tc>
          <w:tcPr>
            <w:tcW w:w="562" w:type="dxa"/>
          </w:tcPr>
          <w:p w:rsidR="0060347E" w:rsidRPr="00D65E16" w:rsidRDefault="0060347E" w:rsidP="00EE395F">
            <w:pPr>
              <w:jc w:val="center"/>
            </w:pPr>
            <w:r w:rsidRPr="00D65E16">
              <w:t>31</w:t>
            </w:r>
            <w:r>
              <w:t>.</w:t>
            </w:r>
          </w:p>
          <w:p w:rsidR="0060347E" w:rsidRPr="00D65E16" w:rsidRDefault="0060347E" w:rsidP="00614A17">
            <w:pPr>
              <w:jc w:val="center"/>
            </w:pPr>
          </w:p>
        </w:tc>
        <w:tc>
          <w:tcPr>
            <w:tcW w:w="2835" w:type="dxa"/>
            <w:vAlign w:val="center"/>
          </w:tcPr>
          <w:p w:rsidR="0060347E" w:rsidRPr="00D65E16" w:rsidRDefault="0060347E" w:rsidP="008F325B">
            <w:r w:rsidRPr="00D65E16">
              <w:t>пожарный</w:t>
            </w:r>
          </w:p>
          <w:p w:rsidR="0060347E" w:rsidRPr="00D65E16" w:rsidRDefault="0060347E" w:rsidP="008F325B"/>
        </w:tc>
        <w:tc>
          <w:tcPr>
            <w:tcW w:w="1985" w:type="dxa"/>
            <w:vAlign w:val="center"/>
          </w:tcPr>
          <w:p w:rsidR="0060347E" w:rsidRPr="00D65E16" w:rsidRDefault="0060347E" w:rsidP="008F325B"/>
        </w:tc>
        <w:tc>
          <w:tcPr>
            <w:tcW w:w="1276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417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624" w:type="dxa"/>
          </w:tcPr>
          <w:p w:rsidR="0060347E" w:rsidRPr="00D65E16" w:rsidRDefault="0060347E" w:rsidP="00614A17">
            <w:pPr>
              <w:jc w:val="center"/>
            </w:pPr>
          </w:p>
        </w:tc>
      </w:tr>
      <w:tr w:rsidR="0060347E" w:rsidRPr="00D65E16">
        <w:trPr>
          <w:trHeight w:val="268"/>
        </w:trPr>
        <w:tc>
          <w:tcPr>
            <w:tcW w:w="562" w:type="dxa"/>
          </w:tcPr>
          <w:p w:rsidR="0060347E" w:rsidRPr="00D65E16" w:rsidRDefault="0060347E" w:rsidP="00614A17">
            <w:pPr>
              <w:jc w:val="center"/>
            </w:pPr>
            <w:r w:rsidRPr="00D65E16">
              <w:t>32</w:t>
            </w:r>
            <w:r>
              <w:t>.</w:t>
            </w:r>
          </w:p>
        </w:tc>
        <w:tc>
          <w:tcPr>
            <w:tcW w:w="2835" w:type="dxa"/>
            <w:vAlign w:val="center"/>
          </w:tcPr>
          <w:p w:rsidR="0060347E" w:rsidRPr="00D65E16" w:rsidRDefault="0060347E" w:rsidP="008F325B">
            <w:r w:rsidRPr="00D65E16">
              <w:t>пожарный</w:t>
            </w:r>
          </w:p>
          <w:p w:rsidR="0060347E" w:rsidRPr="00D65E16" w:rsidRDefault="0060347E" w:rsidP="008F325B"/>
        </w:tc>
        <w:tc>
          <w:tcPr>
            <w:tcW w:w="1985" w:type="dxa"/>
            <w:vAlign w:val="center"/>
          </w:tcPr>
          <w:p w:rsidR="0060347E" w:rsidRPr="00D65E16" w:rsidRDefault="0060347E" w:rsidP="008F325B"/>
        </w:tc>
        <w:tc>
          <w:tcPr>
            <w:tcW w:w="1276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417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624" w:type="dxa"/>
          </w:tcPr>
          <w:p w:rsidR="0060347E" w:rsidRPr="00D65E16" w:rsidRDefault="0060347E" w:rsidP="00614A17">
            <w:pPr>
              <w:jc w:val="center"/>
            </w:pPr>
          </w:p>
        </w:tc>
      </w:tr>
      <w:tr w:rsidR="0060347E" w:rsidRPr="00D65E16">
        <w:trPr>
          <w:trHeight w:val="268"/>
        </w:trPr>
        <w:tc>
          <w:tcPr>
            <w:tcW w:w="562" w:type="dxa"/>
          </w:tcPr>
          <w:p w:rsidR="0060347E" w:rsidRPr="00D65E16" w:rsidRDefault="0060347E" w:rsidP="00614A17">
            <w:pPr>
              <w:jc w:val="center"/>
            </w:pPr>
            <w:r w:rsidRPr="00D65E16">
              <w:t>33</w:t>
            </w:r>
            <w:r>
              <w:t>.</w:t>
            </w:r>
          </w:p>
        </w:tc>
        <w:tc>
          <w:tcPr>
            <w:tcW w:w="2835" w:type="dxa"/>
            <w:vAlign w:val="center"/>
          </w:tcPr>
          <w:p w:rsidR="0060347E" w:rsidRPr="00D65E16" w:rsidRDefault="0060347E" w:rsidP="008F325B">
            <w:r w:rsidRPr="00D65E16">
              <w:t>пожарный</w:t>
            </w:r>
          </w:p>
          <w:p w:rsidR="0060347E" w:rsidRPr="00D65E16" w:rsidRDefault="0060347E" w:rsidP="008F325B"/>
        </w:tc>
        <w:tc>
          <w:tcPr>
            <w:tcW w:w="1985" w:type="dxa"/>
            <w:vAlign w:val="center"/>
          </w:tcPr>
          <w:p w:rsidR="0060347E" w:rsidRPr="00D65E16" w:rsidRDefault="0060347E" w:rsidP="008F325B"/>
        </w:tc>
        <w:tc>
          <w:tcPr>
            <w:tcW w:w="1276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417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624" w:type="dxa"/>
          </w:tcPr>
          <w:p w:rsidR="0060347E" w:rsidRPr="00D65E16" w:rsidRDefault="0060347E" w:rsidP="00614A17">
            <w:pPr>
              <w:jc w:val="center"/>
            </w:pPr>
          </w:p>
        </w:tc>
      </w:tr>
      <w:tr w:rsidR="0060347E" w:rsidRPr="00D65E16">
        <w:trPr>
          <w:trHeight w:val="268"/>
        </w:trPr>
        <w:tc>
          <w:tcPr>
            <w:tcW w:w="562" w:type="dxa"/>
          </w:tcPr>
          <w:p w:rsidR="0060347E" w:rsidRPr="00D65E16" w:rsidRDefault="0060347E" w:rsidP="00614A17">
            <w:pPr>
              <w:jc w:val="center"/>
            </w:pPr>
            <w:r w:rsidRPr="00D65E16">
              <w:t>34</w:t>
            </w:r>
            <w:r>
              <w:t>.</w:t>
            </w:r>
          </w:p>
        </w:tc>
        <w:tc>
          <w:tcPr>
            <w:tcW w:w="2835" w:type="dxa"/>
            <w:vAlign w:val="center"/>
          </w:tcPr>
          <w:p w:rsidR="0060347E" w:rsidRPr="00D65E16" w:rsidRDefault="0060347E" w:rsidP="00EE395F">
            <w:r w:rsidRPr="00D65E16">
              <w:t>пожарный</w:t>
            </w:r>
          </w:p>
          <w:p w:rsidR="0060347E" w:rsidRPr="00D65E16" w:rsidRDefault="0060347E" w:rsidP="008F325B"/>
        </w:tc>
        <w:tc>
          <w:tcPr>
            <w:tcW w:w="1985" w:type="dxa"/>
            <w:vAlign w:val="center"/>
          </w:tcPr>
          <w:p w:rsidR="0060347E" w:rsidRPr="00D65E16" w:rsidRDefault="0060347E" w:rsidP="008F325B"/>
        </w:tc>
        <w:tc>
          <w:tcPr>
            <w:tcW w:w="1276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417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624" w:type="dxa"/>
          </w:tcPr>
          <w:p w:rsidR="0060347E" w:rsidRPr="00D65E16" w:rsidRDefault="0060347E" w:rsidP="00614A17">
            <w:pPr>
              <w:jc w:val="center"/>
            </w:pPr>
          </w:p>
        </w:tc>
      </w:tr>
      <w:tr w:rsidR="0060347E" w:rsidRPr="00D65E16">
        <w:trPr>
          <w:trHeight w:val="268"/>
        </w:trPr>
        <w:tc>
          <w:tcPr>
            <w:tcW w:w="562" w:type="dxa"/>
          </w:tcPr>
          <w:p w:rsidR="0060347E" w:rsidRPr="00D65E16" w:rsidRDefault="0060347E" w:rsidP="00614A17">
            <w:pPr>
              <w:jc w:val="center"/>
            </w:pPr>
            <w:r w:rsidRPr="00D65E16">
              <w:t>35</w:t>
            </w:r>
            <w:r>
              <w:t>.</w:t>
            </w:r>
          </w:p>
        </w:tc>
        <w:tc>
          <w:tcPr>
            <w:tcW w:w="2835" w:type="dxa"/>
            <w:vAlign w:val="center"/>
          </w:tcPr>
          <w:p w:rsidR="0060347E" w:rsidRPr="00D65E16" w:rsidRDefault="0060347E" w:rsidP="008F325B">
            <w:r w:rsidRPr="00D65E16">
              <w:t>пожарный</w:t>
            </w:r>
          </w:p>
          <w:p w:rsidR="0060347E" w:rsidRPr="00D65E16" w:rsidRDefault="0060347E" w:rsidP="008F325B"/>
        </w:tc>
        <w:tc>
          <w:tcPr>
            <w:tcW w:w="1985" w:type="dxa"/>
            <w:vAlign w:val="center"/>
          </w:tcPr>
          <w:p w:rsidR="0060347E" w:rsidRPr="00D65E16" w:rsidRDefault="0060347E" w:rsidP="008F325B"/>
        </w:tc>
        <w:tc>
          <w:tcPr>
            <w:tcW w:w="1276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417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624" w:type="dxa"/>
          </w:tcPr>
          <w:p w:rsidR="0060347E" w:rsidRPr="00D65E16" w:rsidRDefault="0060347E" w:rsidP="00614A17">
            <w:pPr>
              <w:jc w:val="center"/>
            </w:pPr>
          </w:p>
        </w:tc>
      </w:tr>
      <w:tr w:rsidR="0060347E" w:rsidRPr="00D65E16">
        <w:trPr>
          <w:trHeight w:val="268"/>
        </w:trPr>
        <w:tc>
          <w:tcPr>
            <w:tcW w:w="562" w:type="dxa"/>
          </w:tcPr>
          <w:p w:rsidR="0060347E" w:rsidRPr="00D65E16" w:rsidRDefault="0060347E" w:rsidP="00614A17">
            <w:pPr>
              <w:jc w:val="center"/>
            </w:pPr>
            <w:r w:rsidRPr="00D65E16">
              <w:t>36</w:t>
            </w:r>
            <w:r>
              <w:t>.</w:t>
            </w:r>
          </w:p>
        </w:tc>
        <w:tc>
          <w:tcPr>
            <w:tcW w:w="2835" w:type="dxa"/>
            <w:vAlign w:val="center"/>
          </w:tcPr>
          <w:p w:rsidR="0060347E" w:rsidRPr="00D65E16" w:rsidRDefault="0060347E" w:rsidP="008F325B">
            <w:r w:rsidRPr="00D65E16">
              <w:t>пожарный</w:t>
            </w:r>
          </w:p>
          <w:p w:rsidR="0060347E" w:rsidRPr="00D65E16" w:rsidRDefault="0060347E" w:rsidP="008F325B"/>
        </w:tc>
        <w:tc>
          <w:tcPr>
            <w:tcW w:w="1985" w:type="dxa"/>
            <w:vAlign w:val="center"/>
          </w:tcPr>
          <w:p w:rsidR="0060347E" w:rsidRPr="00D65E16" w:rsidRDefault="0060347E" w:rsidP="008F325B"/>
        </w:tc>
        <w:tc>
          <w:tcPr>
            <w:tcW w:w="1276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417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624" w:type="dxa"/>
          </w:tcPr>
          <w:p w:rsidR="0060347E" w:rsidRPr="00D65E16" w:rsidRDefault="0060347E" w:rsidP="00614A17">
            <w:pPr>
              <w:jc w:val="center"/>
            </w:pPr>
          </w:p>
        </w:tc>
      </w:tr>
      <w:tr w:rsidR="0060347E" w:rsidRPr="00D65E16">
        <w:trPr>
          <w:trHeight w:val="268"/>
        </w:trPr>
        <w:tc>
          <w:tcPr>
            <w:tcW w:w="562" w:type="dxa"/>
          </w:tcPr>
          <w:p w:rsidR="0060347E" w:rsidRPr="00D65E16" w:rsidRDefault="0060347E" w:rsidP="00614A17">
            <w:pPr>
              <w:jc w:val="center"/>
            </w:pPr>
            <w:r w:rsidRPr="00D65E16">
              <w:t>37</w:t>
            </w:r>
            <w:r>
              <w:t>.</w:t>
            </w:r>
          </w:p>
        </w:tc>
        <w:tc>
          <w:tcPr>
            <w:tcW w:w="2835" w:type="dxa"/>
            <w:vAlign w:val="center"/>
          </w:tcPr>
          <w:p w:rsidR="0060347E" w:rsidRPr="00D65E16" w:rsidRDefault="0060347E" w:rsidP="008F325B">
            <w:r w:rsidRPr="00D65E16">
              <w:t>пожарный</w:t>
            </w:r>
          </w:p>
          <w:p w:rsidR="0060347E" w:rsidRPr="00D65E16" w:rsidRDefault="0060347E" w:rsidP="008F325B"/>
        </w:tc>
        <w:tc>
          <w:tcPr>
            <w:tcW w:w="1985" w:type="dxa"/>
            <w:vAlign w:val="center"/>
          </w:tcPr>
          <w:p w:rsidR="0060347E" w:rsidRPr="00D65E16" w:rsidRDefault="0060347E" w:rsidP="008F325B"/>
        </w:tc>
        <w:tc>
          <w:tcPr>
            <w:tcW w:w="1276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417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624" w:type="dxa"/>
          </w:tcPr>
          <w:p w:rsidR="0060347E" w:rsidRPr="00D65E16" w:rsidRDefault="0060347E" w:rsidP="00614A17">
            <w:pPr>
              <w:jc w:val="center"/>
            </w:pPr>
          </w:p>
        </w:tc>
      </w:tr>
      <w:tr w:rsidR="0060347E" w:rsidRPr="00D65E16">
        <w:trPr>
          <w:trHeight w:val="268"/>
        </w:trPr>
        <w:tc>
          <w:tcPr>
            <w:tcW w:w="562" w:type="dxa"/>
          </w:tcPr>
          <w:p w:rsidR="0060347E" w:rsidRPr="00D65E16" w:rsidRDefault="0060347E" w:rsidP="00614A17">
            <w:pPr>
              <w:jc w:val="center"/>
            </w:pPr>
            <w:r w:rsidRPr="00D65E16">
              <w:t>38</w:t>
            </w:r>
            <w:r>
              <w:t>.</w:t>
            </w:r>
          </w:p>
        </w:tc>
        <w:tc>
          <w:tcPr>
            <w:tcW w:w="2835" w:type="dxa"/>
            <w:vAlign w:val="center"/>
          </w:tcPr>
          <w:p w:rsidR="0060347E" w:rsidRPr="00D65E16" w:rsidRDefault="0060347E" w:rsidP="008F325B">
            <w:r w:rsidRPr="00D65E16">
              <w:t>пожарный</w:t>
            </w:r>
          </w:p>
          <w:p w:rsidR="0060347E" w:rsidRPr="00D65E16" w:rsidRDefault="0060347E" w:rsidP="008F325B"/>
        </w:tc>
        <w:tc>
          <w:tcPr>
            <w:tcW w:w="1985" w:type="dxa"/>
            <w:vAlign w:val="center"/>
          </w:tcPr>
          <w:p w:rsidR="0060347E" w:rsidRPr="00D65E16" w:rsidRDefault="0060347E" w:rsidP="008F325B"/>
        </w:tc>
        <w:tc>
          <w:tcPr>
            <w:tcW w:w="1276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417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624" w:type="dxa"/>
          </w:tcPr>
          <w:p w:rsidR="0060347E" w:rsidRPr="00D65E16" w:rsidRDefault="0060347E" w:rsidP="00614A17">
            <w:pPr>
              <w:jc w:val="center"/>
            </w:pPr>
          </w:p>
        </w:tc>
      </w:tr>
      <w:tr w:rsidR="0060347E" w:rsidRPr="00D65E16">
        <w:trPr>
          <w:trHeight w:val="268"/>
        </w:trPr>
        <w:tc>
          <w:tcPr>
            <w:tcW w:w="562" w:type="dxa"/>
          </w:tcPr>
          <w:p w:rsidR="0060347E" w:rsidRPr="00D65E16" w:rsidRDefault="0060347E" w:rsidP="00614A17">
            <w:pPr>
              <w:jc w:val="center"/>
            </w:pPr>
            <w:r w:rsidRPr="00D65E16">
              <w:t>39</w:t>
            </w:r>
            <w:r>
              <w:t>.</w:t>
            </w:r>
          </w:p>
        </w:tc>
        <w:tc>
          <w:tcPr>
            <w:tcW w:w="2835" w:type="dxa"/>
            <w:vAlign w:val="center"/>
          </w:tcPr>
          <w:p w:rsidR="0060347E" w:rsidRPr="00D65E16" w:rsidRDefault="0060347E" w:rsidP="008F325B">
            <w:r w:rsidRPr="00D65E16">
              <w:t>пожарный</w:t>
            </w:r>
          </w:p>
          <w:p w:rsidR="0060347E" w:rsidRPr="00D65E16" w:rsidRDefault="0060347E" w:rsidP="008F325B"/>
        </w:tc>
        <w:tc>
          <w:tcPr>
            <w:tcW w:w="1985" w:type="dxa"/>
            <w:vAlign w:val="center"/>
          </w:tcPr>
          <w:p w:rsidR="0060347E" w:rsidRPr="00D65E16" w:rsidRDefault="0060347E" w:rsidP="008F325B"/>
        </w:tc>
        <w:tc>
          <w:tcPr>
            <w:tcW w:w="1276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417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624" w:type="dxa"/>
          </w:tcPr>
          <w:p w:rsidR="0060347E" w:rsidRPr="00D65E16" w:rsidRDefault="0060347E" w:rsidP="00614A17">
            <w:pPr>
              <w:jc w:val="center"/>
            </w:pPr>
          </w:p>
        </w:tc>
      </w:tr>
      <w:tr w:rsidR="0060347E" w:rsidRPr="00D65E16">
        <w:trPr>
          <w:trHeight w:val="268"/>
        </w:trPr>
        <w:tc>
          <w:tcPr>
            <w:tcW w:w="562" w:type="dxa"/>
          </w:tcPr>
          <w:p w:rsidR="0060347E" w:rsidRPr="00D65E16" w:rsidRDefault="0060347E" w:rsidP="00614A17">
            <w:pPr>
              <w:jc w:val="center"/>
            </w:pPr>
            <w:r w:rsidRPr="00D65E16">
              <w:t>40</w:t>
            </w:r>
            <w:r>
              <w:t>.</w:t>
            </w:r>
          </w:p>
        </w:tc>
        <w:tc>
          <w:tcPr>
            <w:tcW w:w="2835" w:type="dxa"/>
            <w:vAlign w:val="center"/>
          </w:tcPr>
          <w:p w:rsidR="0060347E" w:rsidRPr="00D65E16" w:rsidRDefault="0060347E" w:rsidP="008F325B">
            <w:r w:rsidRPr="00D65E16">
              <w:t>пожарный</w:t>
            </w:r>
          </w:p>
          <w:p w:rsidR="0060347E" w:rsidRPr="00D65E16" w:rsidRDefault="0060347E" w:rsidP="008F325B"/>
        </w:tc>
        <w:tc>
          <w:tcPr>
            <w:tcW w:w="1985" w:type="dxa"/>
            <w:vAlign w:val="center"/>
          </w:tcPr>
          <w:p w:rsidR="0060347E" w:rsidRPr="00D65E16" w:rsidRDefault="0060347E" w:rsidP="008F325B"/>
        </w:tc>
        <w:tc>
          <w:tcPr>
            <w:tcW w:w="1276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417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624" w:type="dxa"/>
          </w:tcPr>
          <w:p w:rsidR="0060347E" w:rsidRPr="00D65E16" w:rsidRDefault="0060347E" w:rsidP="00614A17">
            <w:pPr>
              <w:jc w:val="center"/>
            </w:pPr>
          </w:p>
        </w:tc>
      </w:tr>
      <w:tr w:rsidR="0060347E" w:rsidRPr="00D65E16">
        <w:trPr>
          <w:trHeight w:val="268"/>
        </w:trPr>
        <w:tc>
          <w:tcPr>
            <w:tcW w:w="562" w:type="dxa"/>
          </w:tcPr>
          <w:p w:rsidR="0060347E" w:rsidRPr="00D65E16" w:rsidRDefault="0060347E" w:rsidP="00614A17">
            <w:pPr>
              <w:jc w:val="center"/>
            </w:pPr>
            <w:r w:rsidRPr="00D65E16">
              <w:t>41</w:t>
            </w:r>
            <w:r>
              <w:t>.</w:t>
            </w:r>
          </w:p>
        </w:tc>
        <w:tc>
          <w:tcPr>
            <w:tcW w:w="2835" w:type="dxa"/>
            <w:vAlign w:val="center"/>
          </w:tcPr>
          <w:p w:rsidR="0060347E" w:rsidRPr="00D65E16" w:rsidRDefault="0060347E" w:rsidP="008F325B">
            <w:r w:rsidRPr="00D65E16">
              <w:t>пожарный</w:t>
            </w:r>
          </w:p>
          <w:p w:rsidR="0060347E" w:rsidRPr="00D65E16" w:rsidRDefault="0060347E" w:rsidP="008F325B"/>
        </w:tc>
        <w:tc>
          <w:tcPr>
            <w:tcW w:w="1985" w:type="dxa"/>
            <w:vAlign w:val="center"/>
          </w:tcPr>
          <w:p w:rsidR="0060347E" w:rsidRPr="00D65E16" w:rsidRDefault="0060347E" w:rsidP="008F325B"/>
        </w:tc>
        <w:tc>
          <w:tcPr>
            <w:tcW w:w="1276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417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624" w:type="dxa"/>
          </w:tcPr>
          <w:p w:rsidR="0060347E" w:rsidRPr="00D65E16" w:rsidRDefault="0060347E" w:rsidP="00614A17">
            <w:pPr>
              <w:jc w:val="center"/>
            </w:pPr>
          </w:p>
        </w:tc>
      </w:tr>
      <w:tr w:rsidR="0060347E" w:rsidRPr="00D65E16">
        <w:trPr>
          <w:trHeight w:val="268"/>
        </w:trPr>
        <w:tc>
          <w:tcPr>
            <w:tcW w:w="562" w:type="dxa"/>
          </w:tcPr>
          <w:p w:rsidR="0060347E" w:rsidRPr="00D65E16" w:rsidRDefault="0060347E" w:rsidP="00614A17">
            <w:pPr>
              <w:jc w:val="center"/>
            </w:pPr>
            <w:r w:rsidRPr="00D65E16">
              <w:t>42</w:t>
            </w:r>
            <w:r>
              <w:t>.</w:t>
            </w:r>
          </w:p>
        </w:tc>
        <w:tc>
          <w:tcPr>
            <w:tcW w:w="2835" w:type="dxa"/>
            <w:vAlign w:val="center"/>
          </w:tcPr>
          <w:p w:rsidR="0060347E" w:rsidRPr="00D65E16" w:rsidRDefault="0060347E" w:rsidP="008F325B">
            <w:r w:rsidRPr="00D65E16">
              <w:t>пожарный</w:t>
            </w:r>
          </w:p>
          <w:p w:rsidR="0060347E" w:rsidRPr="00D65E16" w:rsidRDefault="0060347E" w:rsidP="008F325B"/>
        </w:tc>
        <w:tc>
          <w:tcPr>
            <w:tcW w:w="1985" w:type="dxa"/>
            <w:vAlign w:val="center"/>
          </w:tcPr>
          <w:p w:rsidR="0060347E" w:rsidRPr="00D65E16" w:rsidRDefault="0060347E" w:rsidP="008F325B"/>
        </w:tc>
        <w:tc>
          <w:tcPr>
            <w:tcW w:w="1276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417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624" w:type="dxa"/>
          </w:tcPr>
          <w:p w:rsidR="0060347E" w:rsidRPr="00D65E16" w:rsidRDefault="0060347E" w:rsidP="00614A17">
            <w:pPr>
              <w:jc w:val="center"/>
            </w:pPr>
          </w:p>
        </w:tc>
      </w:tr>
      <w:tr w:rsidR="0060347E" w:rsidRPr="00D65E16">
        <w:trPr>
          <w:trHeight w:val="268"/>
        </w:trPr>
        <w:tc>
          <w:tcPr>
            <w:tcW w:w="562" w:type="dxa"/>
          </w:tcPr>
          <w:p w:rsidR="0060347E" w:rsidRPr="00D65E16" w:rsidRDefault="0060347E" w:rsidP="00614A17">
            <w:pPr>
              <w:jc w:val="center"/>
            </w:pPr>
            <w:r w:rsidRPr="00D65E16">
              <w:t>43</w:t>
            </w:r>
            <w:r>
              <w:t>.</w:t>
            </w:r>
          </w:p>
        </w:tc>
        <w:tc>
          <w:tcPr>
            <w:tcW w:w="2835" w:type="dxa"/>
            <w:vAlign w:val="center"/>
          </w:tcPr>
          <w:p w:rsidR="0060347E" w:rsidRPr="00D65E16" w:rsidRDefault="0060347E" w:rsidP="008F325B">
            <w:r w:rsidRPr="00D65E16">
              <w:t>пожарный</w:t>
            </w:r>
          </w:p>
          <w:p w:rsidR="0060347E" w:rsidRPr="00D65E16" w:rsidRDefault="0060347E" w:rsidP="008F325B"/>
        </w:tc>
        <w:tc>
          <w:tcPr>
            <w:tcW w:w="1985" w:type="dxa"/>
            <w:vAlign w:val="center"/>
          </w:tcPr>
          <w:p w:rsidR="0060347E" w:rsidRPr="00D65E16" w:rsidRDefault="0060347E" w:rsidP="008F325B"/>
        </w:tc>
        <w:tc>
          <w:tcPr>
            <w:tcW w:w="1276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417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624" w:type="dxa"/>
          </w:tcPr>
          <w:p w:rsidR="0060347E" w:rsidRPr="00D65E16" w:rsidRDefault="0060347E" w:rsidP="00614A17">
            <w:pPr>
              <w:jc w:val="center"/>
            </w:pPr>
          </w:p>
        </w:tc>
      </w:tr>
      <w:tr w:rsidR="0060347E" w:rsidRPr="00D65E16">
        <w:trPr>
          <w:trHeight w:val="268"/>
        </w:trPr>
        <w:tc>
          <w:tcPr>
            <w:tcW w:w="562" w:type="dxa"/>
          </w:tcPr>
          <w:p w:rsidR="0060347E" w:rsidRPr="00D65E16" w:rsidRDefault="0060347E" w:rsidP="00614A17">
            <w:pPr>
              <w:jc w:val="center"/>
            </w:pPr>
            <w:r w:rsidRPr="00D65E16">
              <w:t>44</w:t>
            </w:r>
            <w:r>
              <w:t>.</w:t>
            </w:r>
          </w:p>
        </w:tc>
        <w:tc>
          <w:tcPr>
            <w:tcW w:w="2835" w:type="dxa"/>
            <w:vAlign w:val="center"/>
          </w:tcPr>
          <w:p w:rsidR="0060347E" w:rsidRPr="00D65E16" w:rsidRDefault="0060347E" w:rsidP="008F325B">
            <w:r w:rsidRPr="00D65E16">
              <w:t>пожарный</w:t>
            </w:r>
          </w:p>
          <w:p w:rsidR="0060347E" w:rsidRPr="00D65E16" w:rsidRDefault="0060347E" w:rsidP="008F325B"/>
        </w:tc>
        <w:tc>
          <w:tcPr>
            <w:tcW w:w="1985" w:type="dxa"/>
            <w:vAlign w:val="center"/>
          </w:tcPr>
          <w:p w:rsidR="0060347E" w:rsidRPr="00D65E16" w:rsidRDefault="0060347E" w:rsidP="008F325B"/>
        </w:tc>
        <w:tc>
          <w:tcPr>
            <w:tcW w:w="1276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417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624" w:type="dxa"/>
          </w:tcPr>
          <w:p w:rsidR="0060347E" w:rsidRPr="00D65E16" w:rsidRDefault="0060347E" w:rsidP="00614A17">
            <w:pPr>
              <w:jc w:val="center"/>
            </w:pPr>
          </w:p>
        </w:tc>
      </w:tr>
      <w:tr w:rsidR="0060347E" w:rsidRPr="00D65E16">
        <w:trPr>
          <w:trHeight w:val="268"/>
        </w:trPr>
        <w:tc>
          <w:tcPr>
            <w:tcW w:w="562" w:type="dxa"/>
          </w:tcPr>
          <w:p w:rsidR="0060347E" w:rsidRPr="00D65E16" w:rsidRDefault="0060347E" w:rsidP="00614A17">
            <w:pPr>
              <w:jc w:val="center"/>
            </w:pPr>
            <w:r w:rsidRPr="00D65E16">
              <w:t>45</w:t>
            </w:r>
            <w:r>
              <w:t>.</w:t>
            </w:r>
          </w:p>
        </w:tc>
        <w:tc>
          <w:tcPr>
            <w:tcW w:w="2835" w:type="dxa"/>
            <w:vAlign w:val="center"/>
          </w:tcPr>
          <w:p w:rsidR="0060347E" w:rsidRPr="00D65E16" w:rsidRDefault="0060347E" w:rsidP="008F325B">
            <w:r w:rsidRPr="00D65E16">
              <w:t>пожарный</w:t>
            </w:r>
          </w:p>
          <w:p w:rsidR="0060347E" w:rsidRPr="00D65E16" w:rsidRDefault="0060347E" w:rsidP="008F325B"/>
        </w:tc>
        <w:tc>
          <w:tcPr>
            <w:tcW w:w="1985" w:type="dxa"/>
            <w:vAlign w:val="center"/>
          </w:tcPr>
          <w:p w:rsidR="0060347E" w:rsidRPr="00D65E16" w:rsidRDefault="0060347E" w:rsidP="008F325B"/>
        </w:tc>
        <w:tc>
          <w:tcPr>
            <w:tcW w:w="1276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417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624" w:type="dxa"/>
          </w:tcPr>
          <w:p w:rsidR="0060347E" w:rsidRPr="00D65E16" w:rsidRDefault="0060347E" w:rsidP="00614A17">
            <w:pPr>
              <w:jc w:val="center"/>
            </w:pPr>
          </w:p>
        </w:tc>
      </w:tr>
      <w:tr w:rsidR="0060347E" w:rsidRPr="00D65E16">
        <w:trPr>
          <w:trHeight w:val="268"/>
        </w:trPr>
        <w:tc>
          <w:tcPr>
            <w:tcW w:w="562" w:type="dxa"/>
          </w:tcPr>
          <w:p w:rsidR="0060347E" w:rsidRPr="00D65E16" w:rsidRDefault="0060347E" w:rsidP="00614A17">
            <w:pPr>
              <w:jc w:val="center"/>
            </w:pPr>
            <w:r w:rsidRPr="00D65E16">
              <w:t>46</w:t>
            </w:r>
            <w:r>
              <w:t>.</w:t>
            </w:r>
          </w:p>
        </w:tc>
        <w:tc>
          <w:tcPr>
            <w:tcW w:w="2835" w:type="dxa"/>
            <w:vAlign w:val="center"/>
          </w:tcPr>
          <w:p w:rsidR="0060347E" w:rsidRPr="00D65E16" w:rsidRDefault="0060347E" w:rsidP="008F325B">
            <w:r w:rsidRPr="00D65E16">
              <w:t>пожарный</w:t>
            </w:r>
          </w:p>
          <w:p w:rsidR="0060347E" w:rsidRPr="00D65E16" w:rsidRDefault="0060347E" w:rsidP="008F325B"/>
        </w:tc>
        <w:tc>
          <w:tcPr>
            <w:tcW w:w="1985" w:type="dxa"/>
            <w:vAlign w:val="center"/>
          </w:tcPr>
          <w:p w:rsidR="0060347E" w:rsidRPr="00D65E16" w:rsidRDefault="0060347E" w:rsidP="008F325B"/>
        </w:tc>
        <w:tc>
          <w:tcPr>
            <w:tcW w:w="1276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417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624" w:type="dxa"/>
          </w:tcPr>
          <w:p w:rsidR="0060347E" w:rsidRPr="00D65E16" w:rsidRDefault="0060347E" w:rsidP="00614A17">
            <w:pPr>
              <w:jc w:val="center"/>
            </w:pPr>
          </w:p>
        </w:tc>
      </w:tr>
      <w:tr w:rsidR="0060347E" w:rsidRPr="00D65E16">
        <w:trPr>
          <w:trHeight w:val="268"/>
        </w:trPr>
        <w:tc>
          <w:tcPr>
            <w:tcW w:w="562" w:type="dxa"/>
          </w:tcPr>
          <w:p w:rsidR="0060347E" w:rsidRPr="00D65E16" w:rsidRDefault="0060347E" w:rsidP="00614A17">
            <w:pPr>
              <w:jc w:val="center"/>
            </w:pPr>
            <w:r w:rsidRPr="00D65E16">
              <w:t>47</w:t>
            </w:r>
            <w:r>
              <w:t>.</w:t>
            </w:r>
          </w:p>
        </w:tc>
        <w:tc>
          <w:tcPr>
            <w:tcW w:w="2835" w:type="dxa"/>
            <w:vAlign w:val="center"/>
          </w:tcPr>
          <w:p w:rsidR="0060347E" w:rsidRPr="00D65E16" w:rsidRDefault="0060347E" w:rsidP="008F325B">
            <w:r w:rsidRPr="00D65E16">
              <w:t>пожарный</w:t>
            </w:r>
          </w:p>
          <w:p w:rsidR="0060347E" w:rsidRPr="00D65E16" w:rsidRDefault="0060347E" w:rsidP="008F325B"/>
        </w:tc>
        <w:tc>
          <w:tcPr>
            <w:tcW w:w="1985" w:type="dxa"/>
            <w:vAlign w:val="center"/>
          </w:tcPr>
          <w:p w:rsidR="0060347E" w:rsidRPr="00D65E16" w:rsidRDefault="0060347E" w:rsidP="008F325B"/>
        </w:tc>
        <w:tc>
          <w:tcPr>
            <w:tcW w:w="1276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417" w:type="dxa"/>
          </w:tcPr>
          <w:p w:rsidR="0060347E" w:rsidRPr="00D65E16" w:rsidRDefault="0060347E" w:rsidP="00614A17">
            <w:pPr>
              <w:jc w:val="center"/>
            </w:pPr>
          </w:p>
        </w:tc>
        <w:tc>
          <w:tcPr>
            <w:tcW w:w="1624" w:type="dxa"/>
          </w:tcPr>
          <w:p w:rsidR="0060347E" w:rsidRPr="00D65E16" w:rsidRDefault="0060347E" w:rsidP="00614A17">
            <w:pPr>
              <w:jc w:val="center"/>
            </w:pPr>
          </w:p>
        </w:tc>
      </w:tr>
    </w:tbl>
    <w:p w:rsidR="0060347E" w:rsidRDefault="0060347E" w:rsidP="00396425">
      <w:pPr>
        <w:ind w:hanging="180"/>
        <w:jc w:val="center"/>
        <w:rPr>
          <w:b/>
          <w:bCs/>
          <w:sz w:val="28"/>
          <w:szCs w:val="28"/>
        </w:rPr>
      </w:pPr>
    </w:p>
    <w:p w:rsidR="0060347E" w:rsidRDefault="0060347E" w:rsidP="00396425">
      <w:pPr>
        <w:ind w:hanging="180"/>
        <w:jc w:val="center"/>
        <w:rPr>
          <w:b/>
          <w:bCs/>
          <w:sz w:val="28"/>
          <w:szCs w:val="28"/>
        </w:rPr>
      </w:pPr>
    </w:p>
    <w:p w:rsidR="0060347E" w:rsidRDefault="0060347E" w:rsidP="003772F2">
      <w:pPr>
        <w:rPr>
          <w:b/>
          <w:bCs/>
          <w:sz w:val="28"/>
          <w:szCs w:val="28"/>
        </w:rPr>
      </w:pPr>
    </w:p>
    <w:p w:rsidR="0060347E" w:rsidRDefault="0060347E" w:rsidP="00396425">
      <w:pPr>
        <w:ind w:hanging="180"/>
        <w:jc w:val="center"/>
        <w:rPr>
          <w:b/>
          <w:bCs/>
          <w:sz w:val="28"/>
          <w:szCs w:val="28"/>
        </w:rPr>
      </w:pPr>
      <w:bookmarkStart w:id="24" w:name="_GoBack"/>
      <w:bookmarkEnd w:id="24"/>
    </w:p>
    <w:p w:rsidR="0060347E" w:rsidRPr="00F03E53" w:rsidRDefault="0060347E" w:rsidP="003772F2">
      <w:pPr>
        <w:tabs>
          <w:tab w:val="center" w:pos="4785"/>
          <w:tab w:val="left" w:pos="9060"/>
        </w:tabs>
        <w:ind w:hanging="180"/>
        <w:jc w:val="center"/>
        <w:rPr>
          <w:b/>
          <w:bCs/>
          <w:sz w:val="28"/>
          <w:szCs w:val="28"/>
        </w:rPr>
      </w:pPr>
      <w:r w:rsidRPr="00F03E53">
        <w:rPr>
          <w:b/>
          <w:bCs/>
          <w:sz w:val="28"/>
          <w:szCs w:val="28"/>
        </w:rPr>
        <w:t>СПИСОК</w:t>
      </w:r>
    </w:p>
    <w:p w:rsidR="0060347E" w:rsidRPr="00F03E53" w:rsidRDefault="0060347E" w:rsidP="00396425">
      <w:pPr>
        <w:ind w:hanging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молодых (вновь принятых) работ</w:t>
      </w:r>
      <w:r w:rsidRPr="00F03E53">
        <w:rPr>
          <w:b/>
          <w:bCs/>
          <w:sz w:val="28"/>
          <w:szCs w:val="28"/>
        </w:rPr>
        <w:t>ников</w:t>
      </w:r>
      <w:r>
        <w:rPr>
          <w:b/>
          <w:bCs/>
          <w:sz w:val="28"/>
          <w:szCs w:val="28"/>
        </w:rPr>
        <w:t xml:space="preserve"> ПЧ 000</w:t>
      </w:r>
    </w:p>
    <w:p w:rsidR="0060347E" w:rsidRPr="00F03E53" w:rsidRDefault="0060347E" w:rsidP="00396425">
      <w:pPr>
        <w:ind w:hanging="180"/>
        <w:jc w:val="center"/>
        <w:rPr>
          <w:b/>
          <w:bCs/>
          <w:sz w:val="28"/>
          <w:szCs w:val="28"/>
        </w:rPr>
      </w:pPr>
    </w:p>
    <w:tbl>
      <w:tblPr>
        <w:tblW w:w="98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2989"/>
        <w:gridCol w:w="1821"/>
        <w:gridCol w:w="2942"/>
        <w:gridCol w:w="1505"/>
      </w:tblGrid>
      <w:tr w:rsidR="0060347E" w:rsidRPr="004A024D">
        <w:trPr>
          <w:trHeight w:val="1104"/>
        </w:trPr>
        <w:tc>
          <w:tcPr>
            <w:tcW w:w="592" w:type="dxa"/>
            <w:vAlign w:val="center"/>
          </w:tcPr>
          <w:p w:rsidR="0060347E" w:rsidRPr="004A024D" w:rsidRDefault="0060347E" w:rsidP="004A024D">
            <w:pPr>
              <w:jc w:val="center"/>
            </w:pPr>
            <w:r w:rsidRPr="004A024D">
              <w:t>№ п/п</w:t>
            </w:r>
          </w:p>
        </w:tc>
        <w:tc>
          <w:tcPr>
            <w:tcW w:w="2989" w:type="dxa"/>
            <w:vAlign w:val="center"/>
          </w:tcPr>
          <w:p w:rsidR="0060347E" w:rsidRPr="004A024D" w:rsidRDefault="0060347E" w:rsidP="004A024D">
            <w:pPr>
              <w:jc w:val="center"/>
            </w:pPr>
            <w:r w:rsidRPr="004A024D">
              <w:t>Ф.И.О.</w:t>
            </w:r>
          </w:p>
        </w:tc>
        <w:tc>
          <w:tcPr>
            <w:tcW w:w="1821" w:type="dxa"/>
            <w:vAlign w:val="center"/>
          </w:tcPr>
          <w:p w:rsidR="0060347E" w:rsidRPr="004A024D" w:rsidRDefault="0060347E" w:rsidP="004A024D">
            <w:pPr>
              <w:jc w:val="center"/>
            </w:pPr>
            <w:r w:rsidRPr="004A024D">
              <w:t>Дата и номер приказа о зачислении в подразделение</w:t>
            </w:r>
          </w:p>
        </w:tc>
        <w:tc>
          <w:tcPr>
            <w:tcW w:w="2942" w:type="dxa"/>
            <w:vAlign w:val="center"/>
          </w:tcPr>
          <w:p w:rsidR="0060347E" w:rsidRPr="004A024D" w:rsidRDefault="0060347E" w:rsidP="004A024D">
            <w:pPr>
              <w:jc w:val="center"/>
            </w:pPr>
            <w:r w:rsidRPr="004A024D">
              <w:t>Ф.И.О.</w:t>
            </w:r>
          </w:p>
          <w:p w:rsidR="0060347E" w:rsidRPr="004A024D" w:rsidRDefault="0060347E" w:rsidP="004A024D">
            <w:pPr>
              <w:jc w:val="center"/>
            </w:pPr>
            <w:r w:rsidRPr="004A024D">
              <w:t>наставника</w:t>
            </w:r>
          </w:p>
        </w:tc>
        <w:tc>
          <w:tcPr>
            <w:tcW w:w="1505" w:type="dxa"/>
            <w:vAlign w:val="center"/>
          </w:tcPr>
          <w:p w:rsidR="0060347E" w:rsidRDefault="0060347E" w:rsidP="003772F2">
            <w:pPr>
              <w:jc w:val="center"/>
            </w:pPr>
            <w:r>
              <w:t>Подпись</w:t>
            </w:r>
          </w:p>
          <w:p w:rsidR="0060347E" w:rsidRDefault="0060347E" w:rsidP="003772F2">
            <w:pPr>
              <w:jc w:val="center"/>
            </w:pPr>
            <w:r>
              <w:t>наставника</w:t>
            </w:r>
          </w:p>
          <w:p w:rsidR="0060347E" w:rsidRPr="004A024D" w:rsidRDefault="0060347E" w:rsidP="004A024D">
            <w:pPr>
              <w:jc w:val="center"/>
            </w:pPr>
          </w:p>
        </w:tc>
      </w:tr>
      <w:tr w:rsidR="0060347E" w:rsidRPr="004A024D">
        <w:trPr>
          <w:trHeight w:val="559"/>
        </w:trPr>
        <w:tc>
          <w:tcPr>
            <w:tcW w:w="592" w:type="dxa"/>
            <w:vAlign w:val="center"/>
          </w:tcPr>
          <w:p w:rsidR="0060347E" w:rsidRPr="004A024D" w:rsidRDefault="0060347E" w:rsidP="004A024D">
            <w:pPr>
              <w:jc w:val="center"/>
            </w:pPr>
            <w:r w:rsidRPr="004A024D">
              <w:t>1</w:t>
            </w:r>
            <w:r>
              <w:t>.</w:t>
            </w:r>
          </w:p>
        </w:tc>
        <w:tc>
          <w:tcPr>
            <w:tcW w:w="2989" w:type="dxa"/>
            <w:vAlign w:val="center"/>
          </w:tcPr>
          <w:p w:rsidR="0060347E" w:rsidRPr="004A024D" w:rsidRDefault="0060347E">
            <w:pPr>
              <w:jc w:val="center"/>
            </w:pPr>
            <w:r>
              <w:t>Иванов Игорь Иванович</w:t>
            </w:r>
          </w:p>
        </w:tc>
        <w:tc>
          <w:tcPr>
            <w:tcW w:w="1821" w:type="dxa"/>
            <w:vAlign w:val="center"/>
          </w:tcPr>
          <w:p w:rsidR="0060347E" w:rsidRDefault="0060347E" w:rsidP="004A024D">
            <w:pPr>
              <w:jc w:val="center"/>
            </w:pPr>
            <w:r>
              <w:t>22.06.2014</w:t>
            </w:r>
            <w:r w:rsidRPr="004A024D">
              <w:t>г.</w:t>
            </w:r>
          </w:p>
          <w:p w:rsidR="0060347E" w:rsidRPr="004A024D" w:rsidRDefault="0060347E" w:rsidP="004A024D">
            <w:pPr>
              <w:jc w:val="center"/>
            </w:pPr>
            <w:r w:rsidRPr="004A024D">
              <w:t>№15-К</w:t>
            </w:r>
          </w:p>
        </w:tc>
        <w:tc>
          <w:tcPr>
            <w:tcW w:w="2942" w:type="dxa"/>
            <w:vAlign w:val="center"/>
          </w:tcPr>
          <w:p w:rsidR="0060347E" w:rsidRPr="004A024D" w:rsidRDefault="0060347E">
            <w:pPr>
              <w:jc w:val="center"/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Петров Павел Павлович</w:t>
            </w:r>
          </w:p>
        </w:tc>
        <w:tc>
          <w:tcPr>
            <w:tcW w:w="1505" w:type="dxa"/>
            <w:vAlign w:val="center"/>
          </w:tcPr>
          <w:p w:rsidR="0060347E" w:rsidRPr="004A024D" w:rsidRDefault="0060347E" w:rsidP="00E86A79">
            <w:pPr>
              <w:jc w:val="center"/>
            </w:pPr>
          </w:p>
        </w:tc>
      </w:tr>
      <w:tr w:rsidR="0060347E" w:rsidRPr="004A024D">
        <w:trPr>
          <w:trHeight w:val="271"/>
        </w:trPr>
        <w:tc>
          <w:tcPr>
            <w:tcW w:w="592" w:type="dxa"/>
            <w:vAlign w:val="center"/>
          </w:tcPr>
          <w:p w:rsidR="0060347E" w:rsidRPr="004A024D" w:rsidRDefault="0060347E" w:rsidP="004A024D">
            <w:pPr>
              <w:jc w:val="center"/>
            </w:pPr>
            <w:r>
              <w:t xml:space="preserve"> </w:t>
            </w:r>
          </w:p>
        </w:tc>
        <w:tc>
          <w:tcPr>
            <w:tcW w:w="2989" w:type="dxa"/>
            <w:vAlign w:val="center"/>
          </w:tcPr>
          <w:p w:rsidR="0060347E" w:rsidRPr="00BF5939" w:rsidRDefault="0060347E" w:rsidP="004A024D">
            <w:pPr>
              <w:jc w:val="center"/>
            </w:pPr>
          </w:p>
        </w:tc>
        <w:tc>
          <w:tcPr>
            <w:tcW w:w="1821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42" w:type="dxa"/>
            <w:vAlign w:val="center"/>
          </w:tcPr>
          <w:p w:rsidR="0060347E" w:rsidRPr="004A024D" w:rsidRDefault="0060347E" w:rsidP="00B42678">
            <w:pPr>
              <w:jc w:val="center"/>
            </w:pPr>
          </w:p>
        </w:tc>
        <w:tc>
          <w:tcPr>
            <w:tcW w:w="1505" w:type="dxa"/>
            <w:vAlign w:val="center"/>
          </w:tcPr>
          <w:p w:rsidR="0060347E" w:rsidRPr="004A024D" w:rsidRDefault="0060347E" w:rsidP="00B42678">
            <w:pPr>
              <w:jc w:val="center"/>
            </w:pPr>
          </w:p>
        </w:tc>
      </w:tr>
      <w:tr w:rsidR="0060347E" w:rsidRPr="004A024D">
        <w:trPr>
          <w:trHeight w:val="271"/>
        </w:trPr>
        <w:tc>
          <w:tcPr>
            <w:tcW w:w="592" w:type="dxa"/>
            <w:vAlign w:val="center"/>
          </w:tcPr>
          <w:p w:rsidR="0060347E" w:rsidRPr="004A024D" w:rsidRDefault="0060347E" w:rsidP="004A024D">
            <w:pPr>
              <w:jc w:val="center"/>
            </w:pPr>
            <w:r>
              <w:t xml:space="preserve"> </w:t>
            </w:r>
          </w:p>
        </w:tc>
        <w:tc>
          <w:tcPr>
            <w:tcW w:w="2989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821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42" w:type="dxa"/>
            <w:vAlign w:val="center"/>
          </w:tcPr>
          <w:p w:rsidR="0060347E" w:rsidRPr="004A024D" w:rsidRDefault="0060347E" w:rsidP="008F325B">
            <w:pPr>
              <w:jc w:val="center"/>
            </w:pPr>
          </w:p>
        </w:tc>
        <w:tc>
          <w:tcPr>
            <w:tcW w:w="1505" w:type="dxa"/>
            <w:vAlign w:val="center"/>
          </w:tcPr>
          <w:p w:rsidR="0060347E" w:rsidRPr="004A024D" w:rsidRDefault="0060347E" w:rsidP="008F325B">
            <w:pPr>
              <w:jc w:val="center"/>
            </w:pPr>
          </w:p>
        </w:tc>
      </w:tr>
      <w:tr w:rsidR="0060347E" w:rsidRPr="004A024D">
        <w:trPr>
          <w:trHeight w:val="271"/>
        </w:trPr>
        <w:tc>
          <w:tcPr>
            <w:tcW w:w="592" w:type="dxa"/>
            <w:vAlign w:val="center"/>
          </w:tcPr>
          <w:p w:rsidR="0060347E" w:rsidRPr="004A024D" w:rsidRDefault="0060347E" w:rsidP="004A024D">
            <w:pPr>
              <w:jc w:val="center"/>
            </w:pPr>
            <w:r>
              <w:t xml:space="preserve"> </w:t>
            </w:r>
          </w:p>
        </w:tc>
        <w:tc>
          <w:tcPr>
            <w:tcW w:w="2989" w:type="dxa"/>
            <w:vAlign w:val="center"/>
          </w:tcPr>
          <w:p w:rsidR="0060347E" w:rsidRPr="00BF5939" w:rsidRDefault="0060347E" w:rsidP="004A024D">
            <w:pPr>
              <w:jc w:val="center"/>
            </w:pPr>
          </w:p>
        </w:tc>
        <w:tc>
          <w:tcPr>
            <w:tcW w:w="1821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42" w:type="dxa"/>
            <w:vAlign w:val="center"/>
          </w:tcPr>
          <w:p w:rsidR="0060347E" w:rsidRPr="004A024D" w:rsidRDefault="0060347E" w:rsidP="008F325B">
            <w:pPr>
              <w:jc w:val="center"/>
            </w:pPr>
          </w:p>
        </w:tc>
        <w:tc>
          <w:tcPr>
            <w:tcW w:w="1505" w:type="dxa"/>
            <w:vAlign w:val="center"/>
          </w:tcPr>
          <w:p w:rsidR="0060347E" w:rsidRPr="004A024D" w:rsidRDefault="0060347E" w:rsidP="008F325B">
            <w:pPr>
              <w:jc w:val="center"/>
            </w:pPr>
          </w:p>
        </w:tc>
      </w:tr>
      <w:tr w:rsidR="0060347E" w:rsidRPr="004A024D">
        <w:trPr>
          <w:trHeight w:val="271"/>
        </w:trPr>
        <w:tc>
          <w:tcPr>
            <w:tcW w:w="592" w:type="dxa"/>
            <w:vAlign w:val="center"/>
          </w:tcPr>
          <w:p w:rsidR="0060347E" w:rsidRPr="004A024D" w:rsidRDefault="0060347E" w:rsidP="004A024D">
            <w:pPr>
              <w:jc w:val="center"/>
            </w:pPr>
            <w:r>
              <w:t xml:space="preserve"> </w:t>
            </w:r>
          </w:p>
        </w:tc>
        <w:tc>
          <w:tcPr>
            <w:tcW w:w="2989" w:type="dxa"/>
            <w:vAlign w:val="center"/>
          </w:tcPr>
          <w:p w:rsidR="0060347E" w:rsidRPr="00BF5939" w:rsidRDefault="0060347E" w:rsidP="004A024D">
            <w:pPr>
              <w:jc w:val="center"/>
            </w:pPr>
          </w:p>
        </w:tc>
        <w:tc>
          <w:tcPr>
            <w:tcW w:w="1821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4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505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</w:tr>
      <w:tr w:rsidR="0060347E" w:rsidRPr="004A024D">
        <w:trPr>
          <w:trHeight w:val="271"/>
        </w:trPr>
        <w:tc>
          <w:tcPr>
            <w:tcW w:w="59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89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821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4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505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</w:tr>
      <w:tr w:rsidR="0060347E" w:rsidRPr="004A024D">
        <w:trPr>
          <w:trHeight w:val="271"/>
        </w:trPr>
        <w:tc>
          <w:tcPr>
            <w:tcW w:w="59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89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821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4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505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</w:tr>
      <w:tr w:rsidR="0060347E" w:rsidRPr="004A024D">
        <w:trPr>
          <w:trHeight w:val="271"/>
        </w:trPr>
        <w:tc>
          <w:tcPr>
            <w:tcW w:w="59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89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821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4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505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</w:tr>
      <w:tr w:rsidR="0060347E" w:rsidRPr="004A024D">
        <w:trPr>
          <w:trHeight w:val="271"/>
        </w:trPr>
        <w:tc>
          <w:tcPr>
            <w:tcW w:w="59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89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821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4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505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</w:tr>
      <w:tr w:rsidR="0060347E" w:rsidRPr="004A024D">
        <w:trPr>
          <w:trHeight w:val="271"/>
        </w:trPr>
        <w:tc>
          <w:tcPr>
            <w:tcW w:w="59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89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821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4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505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</w:tr>
      <w:tr w:rsidR="0060347E" w:rsidRPr="004A024D">
        <w:trPr>
          <w:trHeight w:val="271"/>
        </w:trPr>
        <w:tc>
          <w:tcPr>
            <w:tcW w:w="59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89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821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4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505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</w:tr>
      <w:tr w:rsidR="0060347E" w:rsidRPr="004A024D">
        <w:trPr>
          <w:trHeight w:val="271"/>
        </w:trPr>
        <w:tc>
          <w:tcPr>
            <w:tcW w:w="59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89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821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4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505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</w:tr>
      <w:tr w:rsidR="0060347E" w:rsidRPr="004A024D">
        <w:trPr>
          <w:trHeight w:val="287"/>
        </w:trPr>
        <w:tc>
          <w:tcPr>
            <w:tcW w:w="59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89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821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4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505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</w:tr>
      <w:tr w:rsidR="0060347E" w:rsidRPr="004A024D">
        <w:trPr>
          <w:trHeight w:val="271"/>
        </w:trPr>
        <w:tc>
          <w:tcPr>
            <w:tcW w:w="59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89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821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4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505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</w:tr>
      <w:tr w:rsidR="0060347E" w:rsidRPr="004A024D">
        <w:trPr>
          <w:trHeight w:val="271"/>
        </w:trPr>
        <w:tc>
          <w:tcPr>
            <w:tcW w:w="59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89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821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4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505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</w:tr>
      <w:tr w:rsidR="0060347E" w:rsidRPr="004A024D">
        <w:trPr>
          <w:trHeight w:val="271"/>
        </w:trPr>
        <w:tc>
          <w:tcPr>
            <w:tcW w:w="59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89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821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4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505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</w:tr>
      <w:tr w:rsidR="0060347E" w:rsidRPr="004A024D">
        <w:trPr>
          <w:trHeight w:val="271"/>
        </w:trPr>
        <w:tc>
          <w:tcPr>
            <w:tcW w:w="59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89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821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4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505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</w:tr>
      <w:tr w:rsidR="0060347E" w:rsidRPr="004A024D">
        <w:trPr>
          <w:trHeight w:val="271"/>
        </w:trPr>
        <w:tc>
          <w:tcPr>
            <w:tcW w:w="59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89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821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4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505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</w:tr>
      <w:tr w:rsidR="0060347E" w:rsidRPr="004A024D">
        <w:trPr>
          <w:trHeight w:val="271"/>
        </w:trPr>
        <w:tc>
          <w:tcPr>
            <w:tcW w:w="59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89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821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4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505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</w:tr>
      <w:tr w:rsidR="0060347E" w:rsidRPr="004A024D">
        <w:trPr>
          <w:trHeight w:val="271"/>
        </w:trPr>
        <w:tc>
          <w:tcPr>
            <w:tcW w:w="59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89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821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4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505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</w:tr>
      <w:tr w:rsidR="0060347E" w:rsidRPr="004A024D">
        <w:trPr>
          <w:trHeight w:val="271"/>
        </w:trPr>
        <w:tc>
          <w:tcPr>
            <w:tcW w:w="59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89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821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4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505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</w:tr>
      <w:tr w:rsidR="0060347E" w:rsidRPr="004A024D">
        <w:trPr>
          <w:trHeight w:val="271"/>
        </w:trPr>
        <w:tc>
          <w:tcPr>
            <w:tcW w:w="59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89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821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4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505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</w:tr>
      <w:tr w:rsidR="0060347E" w:rsidRPr="004A024D">
        <w:trPr>
          <w:trHeight w:val="271"/>
        </w:trPr>
        <w:tc>
          <w:tcPr>
            <w:tcW w:w="59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89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821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4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505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</w:tr>
      <w:tr w:rsidR="0060347E" w:rsidRPr="004A024D">
        <w:trPr>
          <w:trHeight w:val="271"/>
        </w:trPr>
        <w:tc>
          <w:tcPr>
            <w:tcW w:w="59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89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821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4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505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</w:tr>
      <w:tr w:rsidR="0060347E" w:rsidRPr="004A024D">
        <w:trPr>
          <w:trHeight w:val="271"/>
        </w:trPr>
        <w:tc>
          <w:tcPr>
            <w:tcW w:w="59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89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821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4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505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</w:tr>
      <w:tr w:rsidR="0060347E" w:rsidRPr="004A024D">
        <w:trPr>
          <w:trHeight w:val="271"/>
        </w:trPr>
        <w:tc>
          <w:tcPr>
            <w:tcW w:w="59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89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821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4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505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</w:tr>
      <w:tr w:rsidR="0060347E" w:rsidRPr="004A024D">
        <w:trPr>
          <w:trHeight w:val="271"/>
        </w:trPr>
        <w:tc>
          <w:tcPr>
            <w:tcW w:w="59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89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821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4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505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</w:tr>
      <w:tr w:rsidR="0060347E" w:rsidRPr="004A024D">
        <w:trPr>
          <w:trHeight w:val="271"/>
        </w:trPr>
        <w:tc>
          <w:tcPr>
            <w:tcW w:w="59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89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821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4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505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</w:tr>
      <w:tr w:rsidR="0060347E" w:rsidRPr="004A024D">
        <w:trPr>
          <w:trHeight w:val="287"/>
        </w:trPr>
        <w:tc>
          <w:tcPr>
            <w:tcW w:w="59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89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821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4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505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</w:tr>
      <w:tr w:rsidR="0060347E" w:rsidRPr="004A024D">
        <w:trPr>
          <w:trHeight w:val="271"/>
        </w:trPr>
        <w:tc>
          <w:tcPr>
            <w:tcW w:w="59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89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821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4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505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</w:tr>
      <w:tr w:rsidR="0060347E" w:rsidRPr="004A024D">
        <w:trPr>
          <w:trHeight w:val="271"/>
        </w:trPr>
        <w:tc>
          <w:tcPr>
            <w:tcW w:w="59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89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821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4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505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</w:tr>
      <w:tr w:rsidR="0060347E" w:rsidRPr="004A024D">
        <w:trPr>
          <w:trHeight w:val="271"/>
        </w:trPr>
        <w:tc>
          <w:tcPr>
            <w:tcW w:w="59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89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821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4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505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</w:tr>
      <w:tr w:rsidR="0060347E" w:rsidRPr="004A024D">
        <w:trPr>
          <w:trHeight w:val="271"/>
        </w:trPr>
        <w:tc>
          <w:tcPr>
            <w:tcW w:w="59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89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821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4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505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</w:tr>
      <w:tr w:rsidR="0060347E" w:rsidRPr="004A024D">
        <w:trPr>
          <w:trHeight w:val="271"/>
        </w:trPr>
        <w:tc>
          <w:tcPr>
            <w:tcW w:w="59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89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821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4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505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</w:tr>
      <w:tr w:rsidR="0060347E" w:rsidRPr="004A024D">
        <w:trPr>
          <w:trHeight w:val="271"/>
        </w:trPr>
        <w:tc>
          <w:tcPr>
            <w:tcW w:w="59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89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821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4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505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</w:tr>
      <w:tr w:rsidR="0060347E" w:rsidRPr="004A024D">
        <w:trPr>
          <w:trHeight w:val="271"/>
        </w:trPr>
        <w:tc>
          <w:tcPr>
            <w:tcW w:w="59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89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821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4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505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</w:tr>
      <w:tr w:rsidR="0060347E" w:rsidRPr="004A024D">
        <w:trPr>
          <w:trHeight w:val="271"/>
        </w:trPr>
        <w:tc>
          <w:tcPr>
            <w:tcW w:w="59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89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821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4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505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</w:tr>
      <w:tr w:rsidR="0060347E" w:rsidRPr="004A024D">
        <w:trPr>
          <w:trHeight w:val="271"/>
        </w:trPr>
        <w:tc>
          <w:tcPr>
            <w:tcW w:w="59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89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821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4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505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</w:tr>
      <w:tr w:rsidR="0060347E" w:rsidRPr="004A024D">
        <w:trPr>
          <w:trHeight w:val="271"/>
        </w:trPr>
        <w:tc>
          <w:tcPr>
            <w:tcW w:w="59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89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821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2942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  <w:tc>
          <w:tcPr>
            <w:tcW w:w="1505" w:type="dxa"/>
            <w:vAlign w:val="center"/>
          </w:tcPr>
          <w:p w:rsidR="0060347E" w:rsidRPr="004A024D" w:rsidRDefault="0060347E" w:rsidP="004A024D">
            <w:pPr>
              <w:jc w:val="center"/>
            </w:pPr>
          </w:p>
        </w:tc>
      </w:tr>
    </w:tbl>
    <w:p w:rsidR="0060347E" w:rsidRDefault="0060347E" w:rsidP="003772F2">
      <w:pPr>
        <w:rPr>
          <w:b/>
          <w:bCs/>
          <w:sz w:val="28"/>
          <w:szCs w:val="28"/>
        </w:rPr>
      </w:pPr>
    </w:p>
    <w:p w:rsidR="0060347E" w:rsidRDefault="0060347E" w:rsidP="003772F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</w:t>
      </w:r>
    </w:p>
    <w:p w:rsidR="0060347E" w:rsidRDefault="0060347E" w:rsidP="00AF7AE8">
      <w:pPr>
        <w:jc w:val="center"/>
        <w:rPr>
          <w:b/>
          <w:bCs/>
          <w:sz w:val="28"/>
          <w:szCs w:val="28"/>
        </w:rPr>
      </w:pPr>
    </w:p>
    <w:p w:rsidR="0060347E" w:rsidRDefault="0060347E" w:rsidP="003772F2">
      <w:pPr>
        <w:numPr>
          <w:ins w:id="25" w:author="an2" w:date="2015-07-08T11:34:00Z"/>
        </w:numPr>
        <w:jc w:val="center"/>
        <w:rPr>
          <w:ins w:id="26" w:author="an2" w:date="2015-07-08T11:34:00Z"/>
          <w:b/>
          <w:bCs/>
          <w:sz w:val="28"/>
          <w:szCs w:val="28"/>
        </w:rPr>
      </w:pPr>
    </w:p>
    <w:p w:rsidR="0060347E" w:rsidRPr="00AF50A3" w:rsidRDefault="0060347E" w:rsidP="003772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Выполняемые общественные поручения работниками ПЧ 0000</w:t>
      </w:r>
    </w:p>
    <w:p w:rsidR="0060347E" w:rsidRDefault="0060347E" w:rsidP="00396425">
      <w:pPr>
        <w:ind w:hanging="18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3757"/>
        <w:gridCol w:w="1842"/>
        <w:gridCol w:w="2235"/>
        <w:gridCol w:w="1274"/>
      </w:tblGrid>
      <w:tr w:rsidR="0060347E" w:rsidRPr="00614A17">
        <w:tc>
          <w:tcPr>
            <w:tcW w:w="633" w:type="dxa"/>
            <w:vAlign w:val="center"/>
          </w:tcPr>
          <w:p w:rsidR="0060347E" w:rsidRPr="003772F2" w:rsidRDefault="0060347E" w:rsidP="00614A17">
            <w:pPr>
              <w:jc w:val="center"/>
            </w:pPr>
            <w:r w:rsidRPr="003772F2">
              <w:t>№ п/п</w:t>
            </w:r>
          </w:p>
        </w:tc>
        <w:tc>
          <w:tcPr>
            <w:tcW w:w="3757" w:type="dxa"/>
            <w:vAlign w:val="center"/>
          </w:tcPr>
          <w:p w:rsidR="0060347E" w:rsidRPr="003772F2" w:rsidRDefault="0060347E" w:rsidP="00614A17">
            <w:pPr>
              <w:jc w:val="center"/>
            </w:pPr>
            <w:r w:rsidRPr="003772F2">
              <w:t>Общественное поручение</w:t>
            </w:r>
          </w:p>
        </w:tc>
        <w:tc>
          <w:tcPr>
            <w:tcW w:w="1842" w:type="dxa"/>
            <w:vAlign w:val="center"/>
          </w:tcPr>
          <w:p w:rsidR="0060347E" w:rsidRPr="003772F2" w:rsidRDefault="0060347E" w:rsidP="00614A17">
            <w:pPr>
              <w:jc w:val="center"/>
            </w:pPr>
            <w:r w:rsidRPr="003772F2">
              <w:t>Дата исполнения</w:t>
            </w:r>
          </w:p>
        </w:tc>
        <w:tc>
          <w:tcPr>
            <w:tcW w:w="2235" w:type="dxa"/>
            <w:vAlign w:val="center"/>
          </w:tcPr>
          <w:p w:rsidR="0060347E" w:rsidRPr="003772F2" w:rsidRDefault="0060347E" w:rsidP="00614A17">
            <w:pPr>
              <w:jc w:val="center"/>
            </w:pPr>
            <w:r w:rsidRPr="003772F2">
              <w:t>Ф.И.О.</w:t>
            </w:r>
          </w:p>
        </w:tc>
        <w:tc>
          <w:tcPr>
            <w:tcW w:w="1274" w:type="dxa"/>
            <w:vAlign w:val="center"/>
          </w:tcPr>
          <w:p w:rsidR="0060347E" w:rsidRPr="007B2BCD" w:rsidRDefault="0060347E" w:rsidP="007B2BCD">
            <w:pPr>
              <w:jc w:val="center"/>
            </w:pPr>
            <w:r>
              <w:t>Подпись</w:t>
            </w:r>
          </w:p>
        </w:tc>
      </w:tr>
      <w:tr w:rsidR="0060347E" w:rsidRPr="00614A17">
        <w:tc>
          <w:tcPr>
            <w:tcW w:w="633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57" w:type="dxa"/>
          </w:tcPr>
          <w:p w:rsidR="0060347E" w:rsidRPr="003772F2" w:rsidRDefault="0060347E" w:rsidP="003772F2">
            <w:pPr>
              <w:jc w:val="both"/>
            </w:pPr>
            <w:r w:rsidRPr="003772F2">
              <w:t>Подготовить листок-молнию о спортсменах подразделения</w:t>
            </w:r>
          </w:p>
        </w:tc>
        <w:tc>
          <w:tcPr>
            <w:tcW w:w="1842" w:type="dxa"/>
          </w:tcPr>
          <w:p w:rsidR="0060347E" w:rsidRPr="003772F2" w:rsidRDefault="0060347E" w:rsidP="00614A17">
            <w:pPr>
              <w:jc w:val="center"/>
            </w:pPr>
            <w:r w:rsidRPr="003772F2">
              <w:t>19.07.2015</w:t>
            </w:r>
          </w:p>
        </w:tc>
        <w:tc>
          <w:tcPr>
            <w:tcW w:w="2235" w:type="dxa"/>
          </w:tcPr>
          <w:p w:rsidR="0060347E" w:rsidRPr="003772F2" w:rsidRDefault="0060347E" w:rsidP="00614A17">
            <w:pPr>
              <w:jc w:val="center"/>
            </w:pPr>
            <w:r w:rsidRPr="003772F2">
              <w:t xml:space="preserve">Муркин </w:t>
            </w:r>
          </w:p>
          <w:p w:rsidR="0060347E" w:rsidRPr="003772F2" w:rsidRDefault="0060347E" w:rsidP="00614A17">
            <w:pPr>
              <w:jc w:val="center"/>
            </w:pPr>
            <w:r w:rsidRPr="003772F2">
              <w:t>Иван Семенович</w:t>
            </w:r>
          </w:p>
        </w:tc>
        <w:tc>
          <w:tcPr>
            <w:tcW w:w="127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33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33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33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33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33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33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33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33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33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33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33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33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33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33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33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33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33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33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33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33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33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33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33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33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33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33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33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33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33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33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33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33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33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33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33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347E" w:rsidRDefault="0060347E" w:rsidP="00396425">
      <w:pPr>
        <w:ind w:hanging="180"/>
        <w:jc w:val="center"/>
        <w:rPr>
          <w:sz w:val="28"/>
          <w:szCs w:val="28"/>
        </w:rPr>
      </w:pPr>
    </w:p>
    <w:p w:rsidR="0060347E" w:rsidRDefault="0060347E" w:rsidP="00396425">
      <w:pPr>
        <w:numPr>
          <w:ins w:id="27" w:author="an2" w:date="2015-07-08T11:34:00Z"/>
        </w:numPr>
        <w:ind w:hanging="180"/>
        <w:jc w:val="center"/>
        <w:rPr>
          <w:ins w:id="28" w:author="an2" w:date="2015-07-08T11:34:00Z"/>
          <w:b/>
          <w:bCs/>
          <w:sz w:val="28"/>
          <w:szCs w:val="28"/>
        </w:rPr>
      </w:pPr>
    </w:p>
    <w:p w:rsidR="0060347E" w:rsidRDefault="0060347E" w:rsidP="00396425">
      <w:pPr>
        <w:ind w:hanging="180"/>
        <w:jc w:val="center"/>
        <w:rPr>
          <w:b/>
          <w:bCs/>
          <w:sz w:val="28"/>
          <w:szCs w:val="28"/>
        </w:rPr>
      </w:pPr>
    </w:p>
    <w:p w:rsidR="0060347E" w:rsidRDefault="0060347E" w:rsidP="00396425">
      <w:pPr>
        <w:ind w:hanging="180"/>
        <w:jc w:val="center"/>
        <w:rPr>
          <w:b/>
          <w:bCs/>
          <w:sz w:val="28"/>
          <w:szCs w:val="28"/>
        </w:rPr>
      </w:pPr>
    </w:p>
    <w:p w:rsidR="0060347E" w:rsidRPr="004277A8" w:rsidRDefault="0060347E" w:rsidP="00396425">
      <w:pPr>
        <w:ind w:hanging="180"/>
        <w:jc w:val="center"/>
        <w:rPr>
          <w:b/>
          <w:bCs/>
          <w:sz w:val="28"/>
          <w:szCs w:val="28"/>
        </w:rPr>
      </w:pPr>
      <w:r w:rsidRPr="004277A8">
        <w:rPr>
          <w:b/>
          <w:bCs/>
          <w:sz w:val="28"/>
          <w:szCs w:val="28"/>
        </w:rPr>
        <w:t>КАРТА</w:t>
      </w:r>
    </w:p>
    <w:p w:rsidR="0060347E" w:rsidRPr="004277A8" w:rsidRDefault="0060347E" w:rsidP="00396425">
      <w:pPr>
        <w:ind w:hanging="180"/>
        <w:jc w:val="center"/>
        <w:rPr>
          <w:b/>
          <w:bCs/>
          <w:sz w:val="28"/>
          <w:szCs w:val="28"/>
        </w:rPr>
      </w:pPr>
      <w:r w:rsidRPr="004277A8">
        <w:rPr>
          <w:b/>
          <w:bCs/>
          <w:sz w:val="28"/>
          <w:szCs w:val="28"/>
        </w:rPr>
        <w:t xml:space="preserve">социально-демографического и морально-психологического изучения </w:t>
      </w:r>
    </w:p>
    <w:p w:rsidR="0060347E" w:rsidRPr="00B4433E" w:rsidRDefault="0060347E" w:rsidP="00396425">
      <w:pPr>
        <w:ind w:hanging="180"/>
        <w:jc w:val="center"/>
        <w:rPr>
          <w:sz w:val="16"/>
          <w:szCs w:val="16"/>
        </w:rPr>
      </w:pPr>
      <w:r w:rsidRPr="00B4433E">
        <w:rPr>
          <w:sz w:val="16"/>
          <w:szCs w:val="16"/>
        </w:rPr>
        <w:t xml:space="preserve">(заполняется на каждого </w:t>
      </w:r>
      <w:r>
        <w:rPr>
          <w:sz w:val="16"/>
          <w:szCs w:val="16"/>
        </w:rPr>
        <w:t>работника ГКУ МО «Мособлпожспас»</w:t>
      </w:r>
      <w:r w:rsidRPr="00B4433E">
        <w:rPr>
          <w:sz w:val="16"/>
          <w:szCs w:val="16"/>
        </w:rPr>
        <w:t>)</w:t>
      </w:r>
    </w:p>
    <w:p w:rsidR="0060347E" w:rsidRPr="004277A8" w:rsidRDefault="0060347E" w:rsidP="00396425">
      <w:pPr>
        <w:ind w:hanging="180"/>
        <w:rPr>
          <w:sz w:val="28"/>
          <w:szCs w:val="28"/>
        </w:rPr>
      </w:pPr>
    </w:p>
    <w:p w:rsidR="0060347E" w:rsidRPr="004277A8" w:rsidRDefault="0060347E" w:rsidP="00396425">
      <w:pPr>
        <w:ind w:hanging="180"/>
        <w:rPr>
          <w:sz w:val="28"/>
          <w:szCs w:val="28"/>
        </w:rPr>
      </w:pPr>
    </w:p>
    <w:p w:rsidR="0060347E" w:rsidRPr="003772F2" w:rsidRDefault="0060347E" w:rsidP="00764244">
      <w:pPr>
        <w:ind w:hanging="180"/>
      </w:pPr>
      <w:r w:rsidRPr="003772F2">
        <w:t>Фамилия: _____________________________________________________________</w:t>
      </w:r>
      <w:r>
        <w:t>____________________</w:t>
      </w:r>
      <w:r w:rsidRPr="003772F2">
        <w:rPr>
          <w:u w:val="single"/>
        </w:rPr>
        <w:t xml:space="preserve"> </w:t>
      </w:r>
    </w:p>
    <w:p w:rsidR="0060347E" w:rsidRPr="003772F2" w:rsidRDefault="0060347E" w:rsidP="00764244">
      <w:pPr>
        <w:ind w:hanging="180"/>
      </w:pPr>
      <w:r w:rsidRPr="003772F2">
        <w:t>Имя:__________________________________________________________________</w:t>
      </w:r>
      <w:r>
        <w:t>____________</w:t>
      </w:r>
      <w:r w:rsidRPr="003772F2">
        <w:rPr>
          <w:u w:val="single"/>
        </w:rPr>
        <w:t xml:space="preserve"> </w:t>
      </w:r>
    </w:p>
    <w:p w:rsidR="0060347E" w:rsidRPr="003772F2" w:rsidRDefault="0060347E" w:rsidP="00764244">
      <w:pPr>
        <w:ind w:hanging="180"/>
      </w:pPr>
      <w:r w:rsidRPr="003772F2">
        <w:t>Отчество: _____________________________________________________________</w:t>
      </w:r>
      <w:r>
        <w:t>____________</w:t>
      </w:r>
    </w:p>
    <w:p w:rsidR="0060347E" w:rsidRPr="003772F2" w:rsidRDefault="0060347E" w:rsidP="00764244">
      <w:pPr>
        <w:ind w:hanging="180"/>
      </w:pPr>
      <w:r w:rsidRPr="003772F2">
        <w:t>Должность:</w:t>
      </w:r>
      <w:r w:rsidRPr="003772F2">
        <w:rPr>
          <w:i/>
          <w:iCs/>
        </w:rPr>
        <w:t>____________________________________________________________</w:t>
      </w:r>
      <w:r>
        <w:rPr>
          <w:i/>
          <w:iCs/>
        </w:rPr>
        <w:t>____________</w:t>
      </w:r>
    </w:p>
    <w:p w:rsidR="0060347E" w:rsidRPr="003772F2" w:rsidRDefault="0060347E" w:rsidP="003772F2"/>
    <w:p w:rsidR="0060347E" w:rsidRPr="003772F2" w:rsidRDefault="0060347E" w:rsidP="00733662">
      <w:pPr>
        <w:ind w:hanging="180"/>
        <w:rPr>
          <w:u w:val="single"/>
        </w:rPr>
      </w:pPr>
      <w:r w:rsidRPr="003772F2">
        <w:t>1.Дата и год рождения:__________________________________________________</w:t>
      </w:r>
      <w:r>
        <w:t>____________</w:t>
      </w:r>
      <w:r w:rsidRPr="003772F2">
        <w:t xml:space="preserve"> </w:t>
      </w:r>
      <w:r w:rsidRPr="003772F2">
        <w:rPr>
          <w:u w:val="single"/>
        </w:rPr>
        <w:t xml:space="preserve"> </w:t>
      </w:r>
    </w:p>
    <w:p w:rsidR="0060347E" w:rsidRPr="003772F2" w:rsidRDefault="0060347E" w:rsidP="00733662">
      <w:pPr>
        <w:ind w:hanging="180"/>
      </w:pPr>
      <w:r w:rsidRPr="003772F2">
        <w:t>2. Образование :________________________________________________________</w:t>
      </w:r>
      <w:r>
        <w:t>____________</w:t>
      </w:r>
    </w:p>
    <w:p w:rsidR="0060347E" w:rsidRPr="003772F2" w:rsidRDefault="0060347E" w:rsidP="00733662">
      <w:pPr>
        <w:ind w:hanging="180"/>
        <w:rPr>
          <w:u w:val="single"/>
        </w:rPr>
      </w:pPr>
      <w:r w:rsidRPr="003772F2">
        <w:t>3. Стаж работы:_________________________________________________________</w:t>
      </w:r>
      <w:r>
        <w:t>___________</w:t>
      </w:r>
      <w:r w:rsidRPr="003772F2">
        <w:t xml:space="preserve"> </w:t>
      </w:r>
    </w:p>
    <w:p w:rsidR="0060347E" w:rsidRPr="003772F2" w:rsidRDefault="0060347E" w:rsidP="00733662">
      <w:pPr>
        <w:ind w:hanging="180"/>
        <w:rPr>
          <w:u w:val="single"/>
        </w:rPr>
      </w:pPr>
      <w:r w:rsidRPr="003772F2">
        <w:t>4. Стаж работы в занимаемой должности:___________________________________________________________</w:t>
      </w:r>
      <w:r>
        <w:t>____________</w:t>
      </w:r>
      <w:r w:rsidRPr="003772F2">
        <w:t xml:space="preserve"> </w:t>
      </w:r>
      <w:r w:rsidRPr="003772F2">
        <w:rPr>
          <w:u w:val="single"/>
        </w:rPr>
        <w:t xml:space="preserve"> </w:t>
      </w:r>
    </w:p>
    <w:p w:rsidR="0060347E" w:rsidRPr="003772F2" w:rsidRDefault="0060347E" w:rsidP="00733662">
      <w:pPr>
        <w:ind w:hanging="180"/>
        <w:rPr>
          <w:u w:val="single"/>
        </w:rPr>
      </w:pPr>
      <w:r w:rsidRPr="003772F2">
        <w:t>5. Состав семьи:_________________________________________________________________________________________________________________________________________________________________________________________________________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</w:t>
      </w:r>
      <w:r w:rsidRPr="003772F2">
        <w:t>_</w:t>
      </w:r>
    </w:p>
    <w:p w:rsidR="0060347E" w:rsidRPr="003772F2" w:rsidRDefault="0060347E" w:rsidP="00C51F6B">
      <w:pPr>
        <w:ind w:hanging="180"/>
        <w:rPr>
          <w:u w:val="single"/>
        </w:rPr>
      </w:pPr>
      <w:r w:rsidRPr="003772F2">
        <w:t>6. Домашний адрес, телефон:___________________________________________________________________________________________________________________________________</w:t>
      </w:r>
      <w:r>
        <w:t>_______________________</w:t>
      </w:r>
      <w:r w:rsidRPr="003772F2">
        <w:t xml:space="preserve"> </w:t>
      </w:r>
      <w:r w:rsidRPr="003772F2">
        <w:rPr>
          <w:u w:val="single"/>
        </w:rPr>
        <w:t xml:space="preserve"> </w:t>
      </w:r>
    </w:p>
    <w:p w:rsidR="0060347E" w:rsidRPr="003772F2" w:rsidRDefault="0060347E" w:rsidP="00C51F6B">
      <w:pPr>
        <w:ind w:hanging="180"/>
      </w:pPr>
      <w:r w:rsidRPr="003772F2">
        <w:t>7. Условия проживания:</w:t>
      </w:r>
      <w:r w:rsidRPr="003772F2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</w:rPr>
        <w:t>____________________________________</w:t>
      </w:r>
      <w:r w:rsidRPr="003772F2">
        <w:rPr>
          <w:b/>
          <w:bCs/>
        </w:rPr>
        <w:t>_</w:t>
      </w:r>
    </w:p>
    <w:p w:rsidR="0060347E" w:rsidRPr="003772F2" w:rsidRDefault="0060347E" w:rsidP="0091755D">
      <w:pPr>
        <w:ind w:hanging="180"/>
      </w:pPr>
      <w:r w:rsidRPr="003772F2">
        <w:t>8. Место работы членов семьи, контакты для связи: _____________________________________________________________________</w:t>
      </w:r>
      <w:r>
        <w:t>____________</w:t>
      </w:r>
      <w:r w:rsidRPr="003772F2">
        <w:rPr>
          <w:u w:val="single"/>
        </w:rPr>
        <w:t xml:space="preserve"> </w:t>
      </w:r>
    </w:p>
    <w:p w:rsidR="0060347E" w:rsidRPr="003772F2" w:rsidRDefault="0060347E" w:rsidP="0091755D">
      <w:pPr>
        <w:ind w:hanging="180"/>
        <w:rPr>
          <w:u w:val="single"/>
        </w:rPr>
      </w:pPr>
      <w:r w:rsidRPr="003772F2">
        <w:t>9. Взаимоотношения в семье: __________________________________________________________________________________________________________________________________________</w:t>
      </w:r>
      <w:r>
        <w:t>________________________</w:t>
      </w:r>
      <w:r w:rsidRPr="003772F2">
        <w:rPr>
          <w:u w:val="single"/>
        </w:rPr>
        <w:t xml:space="preserve"> </w:t>
      </w:r>
    </w:p>
    <w:p w:rsidR="0060347E" w:rsidRPr="003772F2" w:rsidRDefault="0060347E" w:rsidP="0091755D">
      <w:pPr>
        <w:ind w:hanging="180"/>
      </w:pPr>
      <w:r w:rsidRPr="003772F2">
        <w:t>10. Черты характера:______________________________________________________________________________________________________________________________________________________________________________________________________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3772F2">
        <w:t xml:space="preserve"> </w:t>
      </w:r>
      <w:r w:rsidRPr="003772F2">
        <w:rPr>
          <w:u w:val="single"/>
        </w:rPr>
        <w:t xml:space="preserve"> </w:t>
      </w:r>
    </w:p>
    <w:p w:rsidR="0060347E" w:rsidRPr="003772F2" w:rsidRDefault="0060347E" w:rsidP="0091755D">
      <w:pPr>
        <w:ind w:hanging="180"/>
      </w:pPr>
      <w:r w:rsidRPr="003772F2">
        <w:t>11.Увлечения:_____________________________________________________________________________________________________________________________________________________________________________________________________</w:t>
      </w:r>
      <w:r>
        <w:t>___________________________________</w:t>
      </w:r>
      <w:r w:rsidRPr="003772F2">
        <w:t xml:space="preserve"> </w:t>
      </w:r>
      <w:r w:rsidRPr="003772F2">
        <w:rPr>
          <w:u w:val="single"/>
        </w:rPr>
        <w:t xml:space="preserve"> </w:t>
      </w:r>
      <w:r w:rsidRPr="003772F2">
        <w:t xml:space="preserve"> </w:t>
      </w:r>
    </w:p>
    <w:p w:rsidR="0060347E" w:rsidRPr="003772F2" w:rsidRDefault="0060347E" w:rsidP="0091755D">
      <w:pPr>
        <w:ind w:hanging="180"/>
      </w:pPr>
      <w:r w:rsidRPr="003772F2">
        <w:t>12. Уровень спортивной подготовки:________________________________________________________________________________________________________________________________</w:t>
      </w:r>
      <w:r>
        <w:t>________________________</w:t>
      </w:r>
    </w:p>
    <w:p w:rsidR="0060347E" w:rsidRPr="003772F2" w:rsidRDefault="0060347E" w:rsidP="0091755D">
      <w:pPr>
        <w:ind w:hanging="180"/>
        <w:rPr>
          <w:i/>
          <w:iCs/>
        </w:rPr>
      </w:pPr>
      <w:r w:rsidRPr="003772F2">
        <w:t xml:space="preserve">13. Состояние здоровья: </w:t>
      </w:r>
      <w:r w:rsidRPr="003772F2">
        <w:rPr>
          <w:u w:val="single"/>
        </w:rPr>
        <w:t xml:space="preserve"> </w:t>
      </w:r>
      <w:r w:rsidRPr="003772F2">
        <w:rPr>
          <w:i/>
          <w:iCs/>
        </w:rPr>
        <w:t>______________________________________________________________________________________________________________________________________</w:t>
      </w:r>
      <w:r>
        <w:rPr>
          <w:i/>
          <w:iCs/>
        </w:rPr>
        <w:t>_____________________________________________________________________________________________________________</w:t>
      </w:r>
    </w:p>
    <w:p w:rsidR="0060347E" w:rsidRDefault="0060347E" w:rsidP="003772F2">
      <w:pPr>
        <w:rPr>
          <w:b/>
          <w:bCs/>
          <w:sz w:val="28"/>
          <w:szCs w:val="28"/>
        </w:rPr>
      </w:pPr>
      <w:r>
        <w:t>14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772F2">
        <w:t>и т.д.</w:t>
      </w:r>
    </w:p>
    <w:p w:rsidR="0060347E" w:rsidRDefault="0060347E" w:rsidP="00D60DE6">
      <w:pPr>
        <w:ind w:hanging="180"/>
        <w:jc w:val="center"/>
        <w:rPr>
          <w:b/>
          <w:bCs/>
          <w:sz w:val="28"/>
          <w:szCs w:val="28"/>
        </w:rPr>
      </w:pPr>
    </w:p>
    <w:p w:rsidR="0060347E" w:rsidRDefault="0060347E" w:rsidP="0097549D">
      <w:pPr>
        <w:ind w:hanging="180"/>
        <w:jc w:val="center"/>
        <w:rPr>
          <w:b/>
          <w:bCs/>
          <w:sz w:val="28"/>
          <w:szCs w:val="28"/>
        </w:rPr>
      </w:pPr>
    </w:p>
    <w:p w:rsidR="0060347E" w:rsidRPr="000677F7" w:rsidRDefault="0060347E" w:rsidP="0097549D">
      <w:pPr>
        <w:ind w:hanging="180"/>
        <w:jc w:val="center"/>
        <w:rPr>
          <w:b/>
          <w:bCs/>
          <w:sz w:val="28"/>
          <w:szCs w:val="28"/>
        </w:rPr>
      </w:pPr>
      <w:r w:rsidRPr="000677F7">
        <w:rPr>
          <w:b/>
          <w:bCs/>
          <w:sz w:val="28"/>
          <w:szCs w:val="28"/>
        </w:rPr>
        <w:t>УЧЕТ ПРОВОДИМОЙ РАБОТЫ</w:t>
      </w:r>
    </w:p>
    <w:p w:rsidR="0060347E" w:rsidRPr="00EB2E5E" w:rsidRDefault="0060347E" w:rsidP="00D41970">
      <w:pPr>
        <w:ind w:hanging="180"/>
        <w:jc w:val="center"/>
        <w:rPr>
          <w:sz w:val="16"/>
          <w:szCs w:val="16"/>
        </w:rPr>
      </w:pPr>
      <w:r w:rsidRPr="001C4799">
        <w:rPr>
          <w:sz w:val="16"/>
          <w:szCs w:val="16"/>
        </w:rPr>
        <w:t>(заполня</w:t>
      </w:r>
      <w:r>
        <w:rPr>
          <w:sz w:val="16"/>
          <w:szCs w:val="16"/>
        </w:rPr>
        <w:t>ется на каждого работника ГКУ МО</w:t>
      </w:r>
      <w:r w:rsidRPr="001C4799">
        <w:rPr>
          <w:sz w:val="16"/>
          <w:szCs w:val="16"/>
        </w:rPr>
        <w:t xml:space="preserve"> «Мособлпожспас )</w:t>
      </w:r>
      <w:r>
        <w:rPr>
          <w:sz w:val="16"/>
          <w:szCs w:val="16"/>
        </w:rPr>
        <w:t xml:space="preserve"> </w:t>
      </w:r>
    </w:p>
    <w:p w:rsidR="0060347E" w:rsidRPr="003772F2" w:rsidRDefault="0060347E" w:rsidP="00D41970">
      <w:pPr>
        <w:ind w:hanging="18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17"/>
        <w:gridCol w:w="4962"/>
        <w:gridCol w:w="3083"/>
      </w:tblGrid>
      <w:tr w:rsidR="0060347E" w:rsidRPr="00B377A1">
        <w:tc>
          <w:tcPr>
            <w:tcW w:w="568" w:type="dxa"/>
          </w:tcPr>
          <w:p w:rsidR="0060347E" w:rsidRPr="003772F2" w:rsidRDefault="0060347E" w:rsidP="00997F40">
            <w:pPr>
              <w:jc w:val="center"/>
            </w:pPr>
            <w:r>
              <w:t>№ п/п</w:t>
            </w:r>
          </w:p>
        </w:tc>
        <w:tc>
          <w:tcPr>
            <w:tcW w:w="1417" w:type="dxa"/>
          </w:tcPr>
          <w:p w:rsidR="0060347E" w:rsidRDefault="0060347E" w:rsidP="008F325B">
            <w:pPr>
              <w:jc w:val="center"/>
            </w:pPr>
            <w:r w:rsidRPr="003772F2">
              <w:t>Дата</w:t>
            </w:r>
          </w:p>
          <w:p w:rsidR="0060347E" w:rsidRPr="00997F40" w:rsidRDefault="0060347E" w:rsidP="008F325B">
            <w:pPr>
              <w:jc w:val="center"/>
            </w:pPr>
            <w:r>
              <w:t>проведения</w:t>
            </w:r>
          </w:p>
        </w:tc>
        <w:tc>
          <w:tcPr>
            <w:tcW w:w="4962" w:type="dxa"/>
          </w:tcPr>
          <w:p w:rsidR="0060347E" w:rsidRPr="003772F2" w:rsidRDefault="0060347E" w:rsidP="008F325B">
            <w:pPr>
              <w:jc w:val="center"/>
            </w:pPr>
            <w:r w:rsidRPr="003772F2">
              <w:t>Проведенное мероприятие</w:t>
            </w:r>
          </w:p>
        </w:tc>
        <w:tc>
          <w:tcPr>
            <w:tcW w:w="3083" w:type="dxa"/>
          </w:tcPr>
          <w:p w:rsidR="0060347E" w:rsidRPr="003772F2" w:rsidRDefault="0060347E" w:rsidP="008F325B">
            <w:pPr>
              <w:jc w:val="center"/>
            </w:pPr>
            <w:r w:rsidRPr="003772F2">
              <w:t>Выводы, что необходимо сделать</w:t>
            </w:r>
          </w:p>
        </w:tc>
      </w:tr>
      <w:tr w:rsidR="0060347E" w:rsidRPr="00B377A1">
        <w:tc>
          <w:tcPr>
            <w:tcW w:w="568" w:type="dxa"/>
          </w:tcPr>
          <w:p w:rsidR="0060347E" w:rsidRDefault="0060347E" w:rsidP="00997F40">
            <w:pPr>
              <w:jc w:val="right"/>
            </w:pPr>
          </w:p>
          <w:p w:rsidR="0060347E" w:rsidRPr="003772F2" w:rsidRDefault="0060347E" w:rsidP="003772F2">
            <w:pPr>
              <w:jc w:val="right"/>
            </w:pPr>
            <w:r>
              <w:t>1.</w:t>
            </w:r>
          </w:p>
        </w:tc>
        <w:tc>
          <w:tcPr>
            <w:tcW w:w="1417" w:type="dxa"/>
          </w:tcPr>
          <w:p w:rsidR="0060347E" w:rsidRPr="003772F2" w:rsidRDefault="0060347E" w:rsidP="003772F2"/>
          <w:p w:rsidR="0060347E" w:rsidRDefault="0060347E" w:rsidP="003772F2">
            <w:r w:rsidRPr="003772F2">
              <w:t>01.02.</w:t>
            </w:r>
            <w:r>
              <w:t>15 г.</w:t>
            </w:r>
          </w:p>
          <w:p w:rsidR="0060347E" w:rsidRPr="00997F40" w:rsidRDefault="0060347E" w:rsidP="00997F40">
            <w:pPr>
              <w:jc w:val="right"/>
            </w:pPr>
          </w:p>
        </w:tc>
        <w:tc>
          <w:tcPr>
            <w:tcW w:w="4962" w:type="dxa"/>
          </w:tcPr>
          <w:p w:rsidR="0060347E" w:rsidRPr="003772F2" w:rsidRDefault="0060347E" w:rsidP="003772F2">
            <w:pPr>
              <w:jc w:val="both"/>
            </w:pPr>
            <w:r w:rsidRPr="003772F2">
              <w:t>Индивидуальная беседа с пожарным Сидоровым о вреде курения</w:t>
            </w:r>
          </w:p>
        </w:tc>
        <w:tc>
          <w:tcPr>
            <w:tcW w:w="3083" w:type="dxa"/>
          </w:tcPr>
          <w:p w:rsidR="0060347E" w:rsidRPr="003772F2" w:rsidRDefault="0060347E" w:rsidP="003772F2">
            <w:pPr>
              <w:jc w:val="both"/>
            </w:pPr>
            <w:r w:rsidRPr="003772F2">
              <w:t>Даны рекомендации о принятии мер по отказу от курении на примере Колышкина И.И.</w:t>
            </w:r>
          </w:p>
        </w:tc>
      </w:tr>
      <w:tr w:rsidR="0060347E" w:rsidRPr="00B377A1">
        <w:tc>
          <w:tcPr>
            <w:tcW w:w="568" w:type="dxa"/>
          </w:tcPr>
          <w:p w:rsidR="0060347E" w:rsidRDefault="0060347E" w:rsidP="00997F40">
            <w:pPr>
              <w:jc w:val="right"/>
            </w:pPr>
          </w:p>
          <w:p w:rsidR="0060347E" w:rsidRPr="003772F2" w:rsidRDefault="0060347E" w:rsidP="003772F2">
            <w:pPr>
              <w:jc w:val="right"/>
            </w:pPr>
            <w:r>
              <w:t>2.</w:t>
            </w:r>
          </w:p>
        </w:tc>
        <w:tc>
          <w:tcPr>
            <w:tcW w:w="1417" w:type="dxa"/>
          </w:tcPr>
          <w:p w:rsidR="0060347E" w:rsidRPr="003772F2" w:rsidRDefault="0060347E" w:rsidP="003772F2"/>
          <w:p w:rsidR="0060347E" w:rsidRDefault="0060347E" w:rsidP="003772F2">
            <w:r w:rsidRPr="003772F2">
              <w:t>15.03.</w:t>
            </w:r>
            <w:r>
              <w:t>15 г.</w:t>
            </w:r>
          </w:p>
          <w:p w:rsidR="0060347E" w:rsidRPr="00997F40" w:rsidRDefault="0060347E" w:rsidP="00997F40">
            <w:pPr>
              <w:jc w:val="right"/>
            </w:pPr>
          </w:p>
        </w:tc>
        <w:tc>
          <w:tcPr>
            <w:tcW w:w="4962" w:type="dxa"/>
          </w:tcPr>
          <w:p w:rsidR="0060347E" w:rsidRPr="003772F2" w:rsidRDefault="0060347E" w:rsidP="003772F2">
            <w:pPr>
              <w:jc w:val="both"/>
            </w:pPr>
            <w:r w:rsidRPr="003772F2">
              <w:t>Беседа со 2 караулом о необходимости занятия спортом и пропаганде активного образа жизни  Самохваловым  И.Ю.</w:t>
            </w:r>
          </w:p>
        </w:tc>
        <w:tc>
          <w:tcPr>
            <w:tcW w:w="3083" w:type="dxa"/>
          </w:tcPr>
          <w:p w:rsidR="0060347E" w:rsidRPr="003772F2" w:rsidRDefault="0060347E" w:rsidP="003772F2">
            <w:r w:rsidRPr="003772F2">
              <w:t>Самохвалов поделился опытом,</w:t>
            </w:r>
            <w:r>
              <w:t xml:space="preserve"> даны </w:t>
            </w:r>
            <w:r w:rsidRPr="00811009">
              <w:t>рекомендации для кол</w:t>
            </w:r>
            <w:r>
              <w:t>л</w:t>
            </w:r>
            <w:r w:rsidRPr="003772F2">
              <w:t xml:space="preserve">ег.   </w:t>
            </w:r>
          </w:p>
        </w:tc>
      </w:tr>
      <w:tr w:rsidR="0060347E" w:rsidRPr="00B377A1">
        <w:tc>
          <w:tcPr>
            <w:tcW w:w="568" w:type="dxa"/>
          </w:tcPr>
          <w:p w:rsidR="0060347E" w:rsidRDefault="0060347E" w:rsidP="008F325B">
            <w:pPr>
              <w:jc w:val="center"/>
            </w:pPr>
          </w:p>
          <w:p w:rsidR="0060347E" w:rsidRPr="003772F2" w:rsidRDefault="0060347E" w:rsidP="008F325B">
            <w:pPr>
              <w:jc w:val="center"/>
            </w:pPr>
          </w:p>
        </w:tc>
        <w:tc>
          <w:tcPr>
            <w:tcW w:w="1417" w:type="dxa"/>
          </w:tcPr>
          <w:p w:rsidR="0060347E" w:rsidRPr="003772F2" w:rsidRDefault="0060347E" w:rsidP="00997F40">
            <w:pPr>
              <w:jc w:val="center"/>
            </w:pPr>
          </w:p>
          <w:p w:rsidR="0060347E" w:rsidRPr="00997F40" w:rsidRDefault="0060347E" w:rsidP="008F325B">
            <w:pPr>
              <w:jc w:val="center"/>
            </w:pPr>
          </w:p>
        </w:tc>
        <w:tc>
          <w:tcPr>
            <w:tcW w:w="4962" w:type="dxa"/>
          </w:tcPr>
          <w:p w:rsidR="0060347E" w:rsidRPr="003772F2" w:rsidRDefault="0060347E" w:rsidP="008F325B">
            <w:pPr>
              <w:jc w:val="center"/>
            </w:pPr>
          </w:p>
        </w:tc>
        <w:tc>
          <w:tcPr>
            <w:tcW w:w="3083" w:type="dxa"/>
          </w:tcPr>
          <w:p w:rsidR="0060347E" w:rsidRPr="003772F2" w:rsidRDefault="0060347E" w:rsidP="008F325B">
            <w:pPr>
              <w:jc w:val="center"/>
            </w:pPr>
          </w:p>
        </w:tc>
      </w:tr>
      <w:tr w:rsidR="0060347E" w:rsidRPr="00B377A1">
        <w:tc>
          <w:tcPr>
            <w:tcW w:w="568" w:type="dxa"/>
          </w:tcPr>
          <w:p w:rsidR="0060347E" w:rsidRDefault="0060347E" w:rsidP="008F325B">
            <w:pPr>
              <w:jc w:val="center"/>
            </w:pPr>
          </w:p>
          <w:p w:rsidR="0060347E" w:rsidRPr="003772F2" w:rsidRDefault="0060347E" w:rsidP="008F325B">
            <w:pPr>
              <w:jc w:val="center"/>
            </w:pPr>
          </w:p>
        </w:tc>
        <w:tc>
          <w:tcPr>
            <w:tcW w:w="1417" w:type="dxa"/>
          </w:tcPr>
          <w:p w:rsidR="0060347E" w:rsidRPr="003772F2" w:rsidRDefault="0060347E" w:rsidP="00997F40">
            <w:pPr>
              <w:jc w:val="center"/>
            </w:pPr>
          </w:p>
          <w:p w:rsidR="0060347E" w:rsidRPr="00997F40" w:rsidRDefault="0060347E" w:rsidP="008F325B">
            <w:pPr>
              <w:jc w:val="center"/>
            </w:pPr>
          </w:p>
        </w:tc>
        <w:tc>
          <w:tcPr>
            <w:tcW w:w="4962" w:type="dxa"/>
          </w:tcPr>
          <w:p w:rsidR="0060347E" w:rsidRPr="003772F2" w:rsidRDefault="0060347E" w:rsidP="008F325B">
            <w:pPr>
              <w:jc w:val="center"/>
            </w:pPr>
          </w:p>
        </w:tc>
        <w:tc>
          <w:tcPr>
            <w:tcW w:w="3083" w:type="dxa"/>
          </w:tcPr>
          <w:p w:rsidR="0060347E" w:rsidRPr="003772F2" w:rsidRDefault="0060347E" w:rsidP="008F325B">
            <w:pPr>
              <w:jc w:val="center"/>
            </w:pPr>
          </w:p>
        </w:tc>
      </w:tr>
      <w:tr w:rsidR="0060347E" w:rsidRPr="00B377A1">
        <w:tc>
          <w:tcPr>
            <w:tcW w:w="568" w:type="dxa"/>
          </w:tcPr>
          <w:p w:rsidR="0060347E" w:rsidRDefault="0060347E" w:rsidP="008F325B">
            <w:pPr>
              <w:jc w:val="center"/>
            </w:pPr>
          </w:p>
          <w:p w:rsidR="0060347E" w:rsidRPr="003772F2" w:rsidRDefault="0060347E" w:rsidP="008F325B">
            <w:pPr>
              <w:jc w:val="center"/>
            </w:pPr>
          </w:p>
        </w:tc>
        <w:tc>
          <w:tcPr>
            <w:tcW w:w="1417" w:type="dxa"/>
          </w:tcPr>
          <w:p w:rsidR="0060347E" w:rsidRPr="003772F2" w:rsidRDefault="0060347E" w:rsidP="00997F40">
            <w:pPr>
              <w:jc w:val="center"/>
            </w:pPr>
          </w:p>
          <w:p w:rsidR="0060347E" w:rsidRPr="00997F40" w:rsidRDefault="0060347E" w:rsidP="008F325B">
            <w:pPr>
              <w:jc w:val="center"/>
            </w:pPr>
          </w:p>
        </w:tc>
        <w:tc>
          <w:tcPr>
            <w:tcW w:w="4962" w:type="dxa"/>
          </w:tcPr>
          <w:p w:rsidR="0060347E" w:rsidRPr="003772F2" w:rsidRDefault="0060347E" w:rsidP="008F325B">
            <w:pPr>
              <w:jc w:val="center"/>
            </w:pPr>
          </w:p>
        </w:tc>
        <w:tc>
          <w:tcPr>
            <w:tcW w:w="3083" w:type="dxa"/>
          </w:tcPr>
          <w:p w:rsidR="0060347E" w:rsidRPr="003772F2" w:rsidRDefault="0060347E" w:rsidP="008F325B">
            <w:pPr>
              <w:jc w:val="center"/>
            </w:pPr>
          </w:p>
        </w:tc>
      </w:tr>
      <w:tr w:rsidR="0060347E" w:rsidRPr="00B377A1">
        <w:tc>
          <w:tcPr>
            <w:tcW w:w="568" w:type="dxa"/>
          </w:tcPr>
          <w:p w:rsidR="0060347E" w:rsidRDefault="0060347E" w:rsidP="008F325B">
            <w:pPr>
              <w:jc w:val="center"/>
            </w:pPr>
          </w:p>
          <w:p w:rsidR="0060347E" w:rsidRPr="003772F2" w:rsidRDefault="0060347E" w:rsidP="008F325B">
            <w:pPr>
              <w:jc w:val="center"/>
            </w:pPr>
          </w:p>
        </w:tc>
        <w:tc>
          <w:tcPr>
            <w:tcW w:w="1417" w:type="dxa"/>
          </w:tcPr>
          <w:p w:rsidR="0060347E" w:rsidRPr="003772F2" w:rsidRDefault="0060347E" w:rsidP="00997F40">
            <w:pPr>
              <w:jc w:val="center"/>
            </w:pPr>
          </w:p>
          <w:p w:rsidR="0060347E" w:rsidRPr="00997F40" w:rsidRDefault="0060347E" w:rsidP="008F325B">
            <w:pPr>
              <w:jc w:val="center"/>
            </w:pPr>
          </w:p>
        </w:tc>
        <w:tc>
          <w:tcPr>
            <w:tcW w:w="4962" w:type="dxa"/>
          </w:tcPr>
          <w:p w:rsidR="0060347E" w:rsidRPr="003772F2" w:rsidRDefault="0060347E" w:rsidP="008F325B">
            <w:pPr>
              <w:jc w:val="center"/>
            </w:pPr>
          </w:p>
        </w:tc>
        <w:tc>
          <w:tcPr>
            <w:tcW w:w="3083" w:type="dxa"/>
          </w:tcPr>
          <w:p w:rsidR="0060347E" w:rsidRPr="003772F2" w:rsidRDefault="0060347E" w:rsidP="008F325B">
            <w:pPr>
              <w:jc w:val="center"/>
            </w:pPr>
          </w:p>
        </w:tc>
      </w:tr>
      <w:tr w:rsidR="0060347E" w:rsidRPr="00B377A1">
        <w:tc>
          <w:tcPr>
            <w:tcW w:w="568" w:type="dxa"/>
          </w:tcPr>
          <w:p w:rsidR="0060347E" w:rsidRDefault="0060347E" w:rsidP="008F325B">
            <w:pPr>
              <w:jc w:val="center"/>
            </w:pPr>
          </w:p>
          <w:p w:rsidR="0060347E" w:rsidRPr="003772F2" w:rsidRDefault="0060347E" w:rsidP="008F325B">
            <w:pPr>
              <w:jc w:val="center"/>
            </w:pPr>
          </w:p>
        </w:tc>
        <w:tc>
          <w:tcPr>
            <w:tcW w:w="1417" w:type="dxa"/>
          </w:tcPr>
          <w:p w:rsidR="0060347E" w:rsidRPr="003772F2" w:rsidRDefault="0060347E" w:rsidP="00997F40">
            <w:pPr>
              <w:jc w:val="center"/>
            </w:pPr>
          </w:p>
          <w:p w:rsidR="0060347E" w:rsidRPr="00997F40" w:rsidRDefault="0060347E" w:rsidP="008F325B">
            <w:pPr>
              <w:jc w:val="center"/>
            </w:pPr>
          </w:p>
        </w:tc>
        <w:tc>
          <w:tcPr>
            <w:tcW w:w="4962" w:type="dxa"/>
          </w:tcPr>
          <w:p w:rsidR="0060347E" w:rsidRPr="003772F2" w:rsidRDefault="0060347E" w:rsidP="008F325B">
            <w:pPr>
              <w:jc w:val="center"/>
            </w:pPr>
          </w:p>
        </w:tc>
        <w:tc>
          <w:tcPr>
            <w:tcW w:w="3083" w:type="dxa"/>
          </w:tcPr>
          <w:p w:rsidR="0060347E" w:rsidRPr="003772F2" w:rsidRDefault="0060347E" w:rsidP="008F325B">
            <w:pPr>
              <w:jc w:val="center"/>
            </w:pPr>
          </w:p>
        </w:tc>
      </w:tr>
      <w:tr w:rsidR="0060347E" w:rsidRPr="00B377A1">
        <w:tc>
          <w:tcPr>
            <w:tcW w:w="568" w:type="dxa"/>
          </w:tcPr>
          <w:p w:rsidR="0060347E" w:rsidRDefault="0060347E" w:rsidP="008F325B">
            <w:pPr>
              <w:jc w:val="center"/>
            </w:pPr>
          </w:p>
          <w:p w:rsidR="0060347E" w:rsidRPr="003772F2" w:rsidRDefault="0060347E" w:rsidP="008F325B">
            <w:pPr>
              <w:jc w:val="center"/>
            </w:pPr>
          </w:p>
        </w:tc>
        <w:tc>
          <w:tcPr>
            <w:tcW w:w="1417" w:type="dxa"/>
          </w:tcPr>
          <w:p w:rsidR="0060347E" w:rsidRPr="003772F2" w:rsidRDefault="0060347E" w:rsidP="00997F40">
            <w:pPr>
              <w:jc w:val="center"/>
            </w:pPr>
          </w:p>
          <w:p w:rsidR="0060347E" w:rsidRPr="00997F40" w:rsidRDefault="0060347E" w:rsidP="008F325B">
            <w:pPr>
              <w:jc w:val="center"/>
            </w:pPr>
          </w:p>
        </w:tc>
        <w:tc>
          <w:tcPr>
            <w:tcW w:w="4962" w:type="dxa"/>
          </w:tcPr>
          <w:p w:rsidR="0060347E" w:rsidRPr="003772F2" w:rsidRDefault="0060347E" w:rsidP="008F325B">
            <w:pPr>
              <w:jc w:val="center"/>
            </w:pPr>
          </w:p>
        </w:tc>
        <w:tc>
          <w:tcPr>
            <w:tcW w:w="3083" w:type="dxa"/>
          </w:tcPr>
          <w:p w:rsidR="0060347E" w:rsidRPr="003772F2" w:rsidRDefault="0060347E" w:rsidP="008F325B">
            <w:pPr>
              <w:jc w:val="center"/>
            </w:pPr>
          </w:p>
        </w:tc>
      </w:tr>
      <w:tr w:rsidR="0060347E" w:rsidRPr="00B377A1">
        <w:tc>
          <w:tcPr>
            <w:tcW w:w="568" w:type="dxa"/>
          </w:tcPr>
          <w:p w:rsidR="0060347E" w:rsidRDefault="0060347E" w:rsidP="008F325B">
            <w:pPr>
              <w:jc w:val="center"/>
            </w:pPr>
          </w:p>
          <w:p w:rsidR="0060347E" w:rsidRPr="003772F2" w:rsidRDefault="0060347E" w:rsidP="008F325B">
            <w:pPr>
              <w:jc w:val="center"/>
            </w:pPr>
          </w:p>
        </w:tc>
        <w:tc>
          <w:tcPr>
            <w:tcW w:w="1417" w:type="dxa"/>
          </w:tcPr>
          <w:p w:rsidR="0060347E" w:rsidRPr="003772F2" w:rsidRDefault="0060347E" w:rsidP="00997F40">
            <w:pPr>
              <w:jc w:val="center"/>
            </w:pPr>
          </w:p>
          <w:p w:rsidR="0060347E" w:rsidRPr="00997F40" w:rsidRDefault="0060347E" w:rsidP="008F325B">
            <w:pPr>
              <w:jc w:val="center"/>
            </w:pPr>
          </w:p>
        </w:tc>
        <w:tc>
          <w:tcPr>
            <w:tcW w:w="4962" w:type="dxa"/>
          </w:tcPr>
          <w:p w:rsidR="0060347E" w:rsidRPr="003772F2" w:rsidRDefault="0060347E" w:rsidP="008F325B">
            <w:pPr>
              <w:jc w:val="center"/>
            </w:pPr>
          </w:p>
        </w:tc>
        <w:tc>
          <w:tcPr>
            <w:tcW w:w="3083" w:type="dxa"/>
          </w:tcPr>
          <w:p w:rsidR="0060347E" w:rsidRPr="003772F2" w:rsidRDefault="0060347E" w:rsidP="008F325B">
            <w:pPr>
              <w:jc w:val="center"/>
            </w:pPr>
          </w:p>
        </w:tc>
      </w:tr>
      <w:tr w:rsidR="0060347E" w:rsidRPr="00B377A1">
        <w:tc>
          <w:tcPr>
            <w:tcW w:w="568" w:type="dxa"/>
          </w:tcPr>
          <w:p w:rsidR="0060347E" w:rsidRDefault="0060347E" w:rsidP="008F325B">
            <w:pPr>
              <w:jc w:val="center"/>
            </w:pPr>
          </w:p>
          <w:p w:rsidR="0060347E" w:rsidRPr="003772F2" w:rsidRDefault="0060347E" w:rsidP="008F325B">
            <w:pPr>
              <w:jc w:val="center"/>
            </w:pPr>
          </w:p>
        </w:tc>
        <w:tc>
          <w:tcPr>
            <w:tcW w:w="1417" w:type="dxa"/>
          </w:tcPr>
          <w:p w:rsidR="0060347E" w:rsidRPr="003772F2" w:rsidRDefault="0060347E" w:rsidP="00997F40">
            <w:pPr>
              <w:jc w:val="center"/>
            </w:pPr>
          </w:p>
          <w:p w:rsidR="0060347E" w:rsidRPr="00997F40" w:rsidRDefault="0060347E" w:rsidP="008F325B">
            <w:pPr>
              <w:jc w:val="center"/>
            </w:pPr>
          </w:p>
        </w:tc>
        <w:tc>
          <w:tcPr>
            <w:tcW w:w="4962" w:type="dxa"/>
          </w:tcPr>
          <w:p w:rsidR="0060347E" w:rsidRPr="003772F2" w:rsidRDefault="0060347E" w:rsidP="008F325B">
            <w:pPr>
              <w:jc w:val="center"/>
            </w:pPr>
          </w:p>
        </w:tc>
        <w:tc>
          <w:tcPr>
            <w:tcW w:w="3083" w:type="dxa"/>
          </w:tcPr>
          <w:p w:rsidR="0060347E" w:rsidRPr="003772F2" w:rsidRDefault="0060347E" w:rsidP="008F325B">
            <w:pPr>
              <w:jc w:val="center"/>
            </w:pPr>
          </w:p>
        </w:tc>
      </w:tr>
      <w:tr w:rsidR="0060347E" w:rsidRPr="00B377A1">
        <w:tc>
          <w:tcPr>
            <w:tcW w:w="568" w:type="dxa"/>
          </w:tcPr>
          <w:p w:rsidR="0060347E" w:rsidRDefault="0060347E" w:rsidP="008F325B">
            <w:pPr>
              <w:jc w:val="center"/>
            </w:pPr>
          </w:p>
          <w:p w:rsidR="0060347E" w:rsidRPr="003772F2" w:rsidRDefault="0060347E" w:rsidP="008F325B">
            <w:pPr>
              <w:jc w:val="center"/>
            </w:pPr>
          </w:p>
        </w:tc>
        <w:tc>
          <w:tcPr>
            <w:tcW w:w="1417" w:type="dxa"/>
          </w:tcPr>
          <w:p w:rsidR="0060347E" w:rsidRPr="003772F2" w:rsidRDefault="0060347E" w:rsidP="00997F40">
            <w:pPr>
              <w:jc w:val="center"/>
            </w:pPr>
          </w:p>
          <w:p w:rsidR="0060347E" w:rsidRPr="00997F40" w:rsidRDefault="0060347E" w:rsidP="008F325B">
            <w:pPr>
              <w:jc w:val="center"/>
            </w:pPr>
          </w:p>
        </w:tc>
        <w:tc>
          <w:tcPr>
            <w:tcW w:w="4962" w:type="dxa"/>
          </w:tcPr>
          <w:p w:rsidR="0060347E" w:rsidRPr="003772F2" w:rsidRDefault="0060347E" w:rsidP="008F325B">
            <w:pPr>
              <w:jc w:val="center"/>
            </w:pPr>
          </w:p>
        </w:tc>
        <w:tc>
          <w:tcPr>
            <w:tcW w:w="3083" w:type="dxa"/>
          </w:tcPr>
          <w:p w:rsidR="0060347E" w:rsidRPr="003772F2" w:rsidRDefault="0060347E" w:rsidP="008F325B">
            <w:pPr>
              <w:jc w:val="center"/>
            </w:pPr>
          </w:p>
        </w:tc>
      </w:tr>
      <w:tr w:rsidR="0060347E" w:rsidRPr="00B377A1">
        <w:tc>
          <w:tcPr>
            <w:tcW w:w="568" w:type="dxa"/>
          </w:tcPr>
          <w:p w:rsidR="0060347E" w:rsidRDefault="0060347E" w:rsidP="008F325B">
            <w:pPr>
              <w:jc w:val="center"/>
            </w:pPr>
          </w:p>
          <w:p w:rsidR="0060347E" w:rsidRPr="003772F2" w:rsidRDefault="0060347E" w:rsidP="008F325B">
            <w:pPr>
              <w:jc w:val="center"/>
            </w:pPr>
          </w:p>
        </w:tc>
        <w:tc>
          <w:tcPr>
            <w:tcW w:w="1417" w:type="dxa"/>
          </w:tcPr>
          <w:p w:rsidR="0060347E" w:rsidRPr="003772F2" w:rsidRDefault="0060347E" w:rsidP="00997F40">
            <w:pPr>
              <w:jc w:val="center"/>
            </w:pPr>
          </w:p>
          <w:p w:rsidR="0060347E" w:rsidRPr="00997F40" w:rsidRDefault="0060347E" w:rsidP="008F325B">
            <w:pPr>
              <w:jc w:val="center"/>
            </w:pPr>
          </w:p>
        </w:tc>
        <w:tc>
          <w:tcPr>
            <w:tcW w:w="4962" w:type="dxa"/>
          </w:tcPr>
          <w:p w:rsidR="0060347E" w:rsidRPr="003772F2" w:rsidRDefault="0060347E" w:rsidP="008F325B">
            <w:pPr>
              <w:jc w:val="center"/>
            </w:pPr>
          </w:p>
        </w:tc>
        <w:tc>
          <w:tcPr>
            <w:tcW w:w="3083" w:type="dxa"/>
          </w:tcPr>
          <w:p w:rsidR="0060347E" w:rsidRPr="003772F2" w:rsidRDefault="0060347E" w:rsidP="008F325B">
            <w:pPr>
              <w:jc w:val="center"/>
            </w:pPr>
          </w:p>
        </w:tc>
      </w:tr>
      <w:tr w:rsidR="0060347E" w:rsidRPr="00B377A1">
        <w:tc>
          <w:tcPr>
            <w:tcW w:w="568" w:type="dxa"/>
          </w:tcPr>
          <w:p w:rsidR="0060347E" w:rsidRDefault="0060347E" w:rsidP="008F325B">
            <w:pPr>
              <w:jc w:val="center"/>
            </w:pPr>
          </w:p>
          <w:p w:rsidR="0060347E" w:rsidRPr="003772F2" w:rsidRDefault="0060347E" w:rsidP="008F325B">
            <w:pPr>
              <w:jc w:val="center"/>
            </w:pPr>
          </w:p>
        </w:tc>
        <w:tc>
          <w:tcPr>
            <w:tcW w:w="1417" w:type="dxa"/>
          </w:tcPr>
          <w:p w:rsidR="0060347E" w:rsidRPr="003772F2" w:rsidRDefault="0060347E" w:rsidP="00997F40">
            <w:pPr>
              <w:jc w:val="center"/>
            </w:pPr>
          </w:p>
          <w:p w:rsidR="0060347E" w:rsidRPr="00997F40" w:rsidRDefault="0060347E" w:rsidP="008F325B">
            <w:pPr>
              <w:jc w:val="center"/>
            </w:pPr>
          </w:p>
        </w:tc>
        <w:tc>
          <w:tcPr>
            <w:tcW w:w="4962" w:type="dxa"/>
          </w:tcPr>
          <w:p w:rsidR="0060347E" w:rsidRPr="003772F2" w:rsidRDefault="0060347E" w:rsidP="008F325B">
            <w:pPr>
              <w:jc w:val="center"/>
            </w:pPr>
          </w:p>
        </w:tc>
        <w:tc>
          <w:tcPr>
            <w:tcW w:w="3083" w:type="dxa"/>
          </w:tcPr>
          <w:p w:rsidR="0060347E" w:rsidRPr="003772F2" w:rsidRDefault="0060347E" w:rsidP="008F325B">
            <w:pPr>
              <w:jc w:val="center"/>
            </w:pPr>
          </w:p>
        </w:tc>
      </w:tr>
      <w:tr w:rsidR="0060347E" w:rsidRPr="00B377A1">
        <w:tc>
          <w:tcPr>
            <w:tcW w:w="568" w:type="dxa"/>
          </w:tcPr>
          <w:p w:rsidR="0060347E" w:rsidRDefault="0060347E" w:rsidP="008F325B">
            <w:pPr>
              <w:jc w:val="center"/>
            </w:pPr>
          </w:p>
          <w:p w:rsidR="0060347E" w:rsidRPr="003772F2" w:rsidRDefault="0060347E" w:rsidP="008F325B">
            <w:pPr>
              <w:jc w:val="center"/>
            </w:pPr>
          </w:p>
        </w:tc>
        <w:tc>
          <w:tcPr>
            <w:tcW w:w="1417" w:type="dxa"/>
          </w:tcPr>
          <w:p w:rsidR="0060347E" w:rsidRPr="003772F2" w:rsidRDefault="0060347E" w:rsidP="00997F40">
            <w:pPr>
              <w:jc w:val="center"/>
            </w:pPr>
          </w:p>
          <w:p w:rsidR="0060347E" w:rsidRPr="00997F40" w:rsidRDefault="0060347E" w:rsidP="008F325B">
            <w:pPr>
              <w:jc w:val="center"/>
            </w:pPr>
          </w:p>
        </w:tc>
        <w:tc>
          <w:tcPr>
            <w:tcW w:w="4962" w:type="dxa"/>
          </w:tcPr>
          <w:p w:rsidR="0060347E" w:rsidRPr="003772F2" w:rsidRDefault="0060347E" w:rsidP="008F325B">
            <w:pPr>
              <w:jc w:val="center"/>
            </w:pPr>
          </w:p>
        </w:tc>
        <w:tc>
          <w:tcPr>
            <w:tcW w:w="3083" w:type="dxa"/>
          </w:tcPr>
          <w:p w:rsidR="0060347E" w:rsidRPr="003772F2" w:rsidRDefault="0060347E" w:rsidP="008F325B">
            <w:pPr>
              <w:jc w:val="center"/>
            </w:pPr>
          </w:p>
        </w:tc>
      </w:tr>
      <w:tr w:rsidR="0060347E" w:rsidRPr="00B377A1">
        <w:tc>
          <w:tcPr>
            <w:tcW w:w="568" w:type="dxa"/>
          </w:tcPr>
          <w:p w:rsidR="0060347E" w:rsidRDefault="0060347E" w:rsidP="008F325B">
            <w:pPr>
              <w:jc w:val="center"/>
            </w:pPr>
          </w:p>
          <w:p w:rsidR="0060347E" w:rsidRPr="003772F2" w:rsidRDefault="0060347E" w:rsidP="008F325B">
            <w:pPr>
              <w:jc w:val="center"/>
            </w:pPr>
          </w:p>
        </w:tc>
        <w:tc>
          <w:tcPr>
            <w:tcW w:w="1417" w:type="dxa"/>
          </w:tcPr>
          <w:p w:rsidR="0060347E" w:rsidRPr="003772F2" w:rsidRDefault="0060347E" w:rsidP="00997F40">
            <w:pPr>
              <w:jc w:val="center"/>
            </w:pPr>
          </w:p>
          <w:p w:rsidR="0060347E" w:rsidRPr="00997F40" w:rsidRDefault="0060347E" w:rsidP="008F325B">
            <w:pPr>
              <w:jc w:val="center"/>
            </w:pPr>
          </w:p>
        </w:tc>
        <w:tc>
          <w:tcPr>
            <w:tcW w:w="4962" w:type="dxa"/>
          </w:tcPr>
          <w:p w:rsidR="0060347E" w:rsidRPr="003772F2" w:rsidRDefault="0060347E" w:rsidP="008F325B">
            <w:pPr>
              <w:jc w:val="center"/>
            </w:pPr>
          </w:p>
        </w:tc>
        <w:tc>
          <w:tcPr>
            <w:tcW w:w="3083" w:type="dxa"/>
          </w:tcPr>
          <w:p w:rsidR="0060347E" w:rsidRPr="003772F2" w:rsidRDefault="0060347E" w:rsidP="008F325B">
            <w:pPr>
              <w:jc w:val="center"/>
            </w:pPr>
          </w:p>
        </w:tc>
      </w:tr>
      <w:tr w:rsidR="0060347E" w:rsidRPr="00B377A1">
        <w:tc>
          <w:tcPr>
            <w:tcW w:w="568" w:type="dxa"/>
          </w:tcPr>
          <w:p w:rsidR="0060347E" w:rsidRDefault="0060347E" w:rsidP="008F325B">
            <w:pPr>
              <w:jc w:val="center"/>
            </w:pPr>
          </w:p>
          <w:p w:rsidR="0060347E" w:rsidRPr="003772F2" w:rsidRDefault="0060347E" w:rsidP="008F325B">
            <w:pPr>
              <w:jc w:val="center"/>
            </w:pPr>
          </w:p>
        </w:tc>
        <w:tc>
          <w:tcPr>
            <w:tcW w:w="1417" w:type="dxa"/>
          </w:tcPr>
          <w:p w:rsidR="0060347E" w:rsidRPr="003772F2" w:rsidRDefault="0060347E" w:rsidP="00997F40">
            <w:pPr>
              <w:jc w:val="center"/>
            </w:pPr>
          </w:p>
          <w:p w:rsidR="0060347E" w:rsidRPr="00997F40" w:rsidRDefault="0060347E" w:rsidP="008F325B">
            <w:pPr>
              <w:jc w:val="center"/>
            </w:pPr>
          </w:p>
        </w:tc>
        <w:tc>
          <w:tcPr>
            <w:tcW w:w="4962" w:type="dxa"/>
          </w:tcPr>
          <w:p w:rsidR="0060347E" w:rsidRPr="003772F2" w:rsidRDefault="0060347E" w:rsidP="008F325B">
            <w:pPr>
              <w:jc w:val="center"/>
            </w:pPr>
          </w:p>
        </w:tc>
        <w:tc>
          <w:tcPr>
            <w:tcW w:w="3083" w:type="dxa"/>
          </w:tcPr>
          <w:p w:rsidR="0060347E" w:rsidRPr="003772F2" w:rsidRDefault="0060347E" w:rsidP="008F325B">
            <w:pPr>
              <w:jc w:val="center"/>
            </w:pPr>
          </w:p>
        </w:tc>
      </w:tr>
      <w:tr w:rsidR="0060347E" w:rsidRPr="00B377A1">
        <w:tc>
          <w:tcPr>
            <w:tcW w:w="568" w:type="dxa"/>
          </w:tcPr>
          <w:p w:rsidR="0060347E" w:rsidRDefault="0060347E" w:rsidP="008F325B">
            <w:pPr>
              <w:jc w:val="center"/>
            </w:pPr>
          </w:p>
          <w:p w:rsidR="0060347E" w:rsidRPr="003772F2" w:rsidRDefault="0060347E" w:rsidP="008F325B">
            <w:pPr>
              <w:jc w:val="center"/>
            </w:pPr>
          </w:p>
        </w:tc>
        <w:tc>
          <w:tcPr>
            <w:tcW w:w="1417" w:type="dxa"/>
          </w:tcPr>
          <w:p w:rsidR="0060347E" w:rsidRPr="003772F2" w:rsidRDefault="0060347E" w:rsidP="00997F40">
            <w:pPr>
              <w:jc w:val="center"/>
            </w:pPr>
          </w:p>
          <w:p w:rsidR="0060347E" w:rsidRPr="00997F40" w:rsidRDefault="0060347E" w:rsidP="008F325B">
            <w:pPr>
              <w:jc w:val="center"/>
            </w:pPr>
          </w:p>
        </w:tc>
        <w:tc>
          <w:tcPr>
            <w:tcW w:w="4962" w:type="dxa"/>
          </w:tcPr>
          <w:p w:rsidR="0060347E" w:rsidRPr="003772F2" w:rsidRDefault="0060347E" w:rsidP="008F325B">
            <w:pPr>
              <w:jc w:val="center"/>
            </w:pPr>
          </w:p>
        </w:tc>
        <w:tc>
          <w:tcPr>
            <w:tcW w:w="3083" w:type="dxa"/>
          </w:tcPr>
          <w:p w:rsidR="0060347E" w:rsidRPr="003772F2" w:rsidRDefault="0060347E" w:rsidP="008F325B">
            <w:pPr>
              <w:jc w:val="center"/>
            </w:pPr>
          </w:p>
        </w:tc>
      </w:tr>
      <w:tr w:rsidR="0060347E" w:rsidRPr="00B377A1">
        <w:tc>
          <w:tcPr>
            <w:tcW w:w="568" w:type="dxa"/>
          </w:tcPr>
          <w:p w:rsidR="0060347E" w:rsidRPr="00997F40" w:rsidDel="00CB275E" w:rsidRDefault="0060347E" w:rsidP="008F325B">
            <w:pPr>
              <w:jc w:val="center"/>
            </w:pPr>
          </w:p>
        </w:tc>
        <w:tc>
          <w:tcPr>
            <w:tcW w:w="1417" w:type="dxa"/>
          </w:tcPr>
          <w:p w:rsidR="0060347E" w:rsidRPr="00997F40" w:rsidDel="00CB275E" w:rsidRDefault="0060347E" w:rsidP="008F325B">
            <w:pPr>
              <w:jc w:val="center"/>
            </w:pPr>
          </w:p>
        </w:tc>
        <w:tc>
          <w:tcPr>
            <w:tcW w:w="4962" w:type="dxa"/>
          </w:tcPr>
          <w:p w:rsidR="0060347E" w:rsidRDefault="0060347E" w:rsidP="00CB275E"/>
          <w:p w:rsidR="0060347E" w:rsidRDefault="0060347E" w:rsidP="00CB275E"/>
        </w:tc>
        <w:tc>
          <w:tcPr>
            <w:tcW w:w="3083" w:type="dxa"/>
          </w:tcPr>
          <w:p w:rsidR="0060347E" w:rsidRPr="00997F40" w:rsidDel="00CB275E" w:rsidRDefault="0060347E" w:rsidP="00CB275E"/>
        </w:tc>
      </w:tr>
      <w:tr w:rsidR="0060347E" w:rsidRPr="00B377A1">
        <w:tc>
          <w:tcPr>
            <w:tcW w:w="568" w:type="dxa"/>
          </w:tcPr>
          <w:p w:rsidR="0060347E" w:rsidRPr="003772F2" w:rsidRDefault="0060347E" w:rsidP="00997F40">
            <w:pPr>
              <w:jc w:val="center"/>
            </w:pPr>
          </w:p>
        </w:tc>
        <w:tc>
          <w:tcPr>
            <w:tcW w:w="1417" w:type="dxa"/>
          </w:tcPr>
          <w:p w:rsidR="0060347E" w:rsidRPr="00997F40" w:rsidRDefault="0060347E" w:rsidP="008F325B">
            <w:pPr>
              <w:jc w:val="center"/>
            </w:pPr>
          </w:p>
        </w:tc>
        <w:tc>
          <w:tcPr>
            <w:tcW w:w="4962" w:type="dxa"/>
          </w:tcPr>
          <w:p w:rsidR="0060347E" w:rsidRDefault="0060347E" w:rsidP="003772F2"/>
          <w:p w:rsidR="0060347E" w:rsidRPr="003772F2" w:rsidRDefault="0060347E" w:rsidP="003772F2"/>
        </w:tc>
        <w:tc>
          <w:tcPr>
            <w:tcW w:w="3083" w:type="dxa"/>
          </w:tcPr>
          <w:p w:rsidR="0060347E" w:rsidRPr="003772F2" w:rsidRDefault="0060347E" w:rsidP="003772F2"/>
        </w:tc>
      </w:tr>
      <w:tr w:rsidR="0060347E" w:rsidRPr="00614A17">
        <w:tc>
          <w:tcPr>
            <w:tcW w:w="568" w:type="dxa"/>
          </w:tcPr>
          <w:p w:rsidR="0060347E" w:rsidRDefault="0060347E" w:rsidP="008F325B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0347E" w:rsidRPr="00614A17" w:rsidRDefault="0060347E" w:rsidP="00997F40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568" w:type="dxa"/>
          </w:tcPr>
          <w:p w:rsidR="0060347E" w:rsidRDefault="0060347E" w:rsidP="008F325B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0347E" w:rsidRPr="00614A17" w:rsidRDefault="0060347E" w:rsidP="00997F40">
            <w:pPr>
              <w:jc w:val="center"/>
              <w:rPr>
                <w:sz w:val="28"/>
                <w:szCs w:val="28"/>
              </w:rPr>
            </w:pPr>
          </w:p>
          <w:p w:rsidR="0060347E" w:rsidRDefault="0060347E" w:rsidP="008F325B">
            <w:pPr>
              <w:numPr>
                <w:ins w:id="29" w:author="an2" w:date="2015-07-08T11:30:00Z"/>
              </w:numPr>
              <w:jc w:val="center"/>
              <w:rPr>
                <w:ins w:id="30" w:author="an2" w:date="2015-07-08T11:30:00Z"/>
                <w:sz w:val="28"/>
                <w:szCs w:val="28"/>
              </w:rPr>
            </w:pPr>
          </w:p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568" w:type="dxa"/>
          </w:tcPr>
          <w:p w:rsidR="0060347E" w:rsidRPr="003772F2" w:rsidRDefault="0060347E" w:rsidP="003772F2">
            <w:r>
              <w:t>№п/п</w:t>
            </w:r>
          </w:p>
        </w:tc>
        <w:tc>
          <w:tcPr>
            <w:tcW w:w="1417" w:type="dxa"/>
          </w:tcPr>
          <w:p w:rsidR="0060347E" w:rsidRPr="00997F40" w:rsidRDefault="0060347E">
            <w:pPr>
              <w:jc w:val="center"/>
            </w:pPr>
            <w:r>
              <w:t>Дата проведения</w:t>
            </w:r>
          </w:p>
        </w:tc>
        <w:tc>
          <w:tcPr>
            <w:tcW w:w="4962" w:type="dxa"/>
          </w:tcPr>
          <w:p w:rsidR="0060347E" w:rsidRPr="003772F2" w:rsidRDefault="0060347E">
            <w:pPr>
              <w:jc w:val="center"/>
            </w:pPr>
            <w:r w:rsidRPr="003772F2">
              <w:t>Проведенное мероприятие</w:t>
            </w:r>
          </w:p>
        </w:tc>
        <w:tc>
          <w:tcPr>
            <w:tcW w:w="3083" w:type="dxa"/>
          </w:tcPr>
          <w:p w:rsidR="0060347E" w:rsidRPr="003772F2" w:rsidRDefault="0060347E" w:rsidP="003772F2">
            <w:r w:rsidRPr="003772F2">
              <w:t>Выводы, что необходимо сделать</w:t>
            </w:r>
          </w:p>
        </w:tc>
      </w:tr>
      <w:tr w:rsidR="0060347E" w:rsidRPr="00614A17">
        <w:tc>
          <w:tcPr>
            <w:tcW w:w="568" w:type="dxa"/>
          </w:tcPr>
          <w:p w:rsidR="0060347E" w:rsidRDefault="0060347E" w:rsidP="008F325B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0347E" w:rsidRPr="00614A17" w:rsidRDefault="0060347E" w:rsidP="00997F40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568" w:type="dxa"/>
          </w:tcPr>
          <w:p w:rsidR="0060347E" w:rsidRDefault="0060347E" w:rsidP="008F325B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0347E" w:rsidRPr="00614A17" w:rsidRDefault="0060347E" w:rsidP="00997F40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568" w:type="dxa"/>
          </w:tcPr>
          <w:p w:rsidR="0060347E" w:rsidRDefault="0060347E" w:rsidP="008F325B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0347E" w:rsidRPr="00614A17" w:rsidRDefault="0060347E" w:rsidP="00997F40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568" w:type="dxa"/>
          </w:tcPr>
          <w:p w:rsidR="0060347E" w:rsidRDefault="0060347E" w:rsidP="008F325B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0347E" w:rsidRPr="00614A17" w:rsidRDefault="0060347E" w:rsidP="00997F40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568" w:type="dxa"/>
          </w:tcPr>
          <w:p w:rsidR="0060347E" w:rsidRDefault="0060347E" w:rsidP="008F325B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0347E" w:rsidRPr="00614A17" w:rsidRDefault="0060347E" w:rsidP="00997F40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568" w:type="dxa"/>
          </w:tcPr>
          <w:p w:rsidR="0060347E" w:rsidRDefault="0060347E" w:rsidP="008F325B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0347E" w:rsidRPr="00614A17" w:rsidRDefault="0060347E" w:rsidP="00997F40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568" w:type="dxa"/>
          </w:tcPr>
          <w:p w:rsidR="0060347E" w:rsidRDefault="0060347E" w:rsidP="008F325B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0347E" w:rsidRPr="00614A17" w:rsidRDefault="0060347E" w:rsidP="00997F40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568" w:type="dxa"/>
          </w:tcPr>
          <w:p w:rsidR="0060347E" w:rsidRDefault="0060347E" w:rsidP="008F325B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0347E" w:rsidRPr="00614A17" w:rsidRDefault="0060347E" w:rsidP="00997F40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568" w:type="dxa"/>
          </w:tcPr>
          <w:p w:rsidR="0060347E" w:rsidRDefault="0060347E" w:rsidP="008F325B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0347E" w:rsidRPr="00614A17" w:rsidRDefault="0060347E" w:rsidP="00997F40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568" w:type="dxa"/>
          </w:tcPr>
          <w:p w:rsidR="0060347E" w:rsidRDefault="0060347E" w:rsidP="008F325B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0347E" w:rsidRPr="00614A17" w:rsidRDefault="0060347E" w:rsidP="00997F40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568" w:type="dxa"/>
          </w:tcPr>
          <w:p w:rsidR="0060347E" w:rsidRDefault="0060347E" w:rsidP="008F325B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0347E" w:rsidRPr="00614A17" w:rsidRDefault="0060347E" w:rsidP="00997F40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568" w:type="dxa"/>
          </w:tcPr>
          <w:p w:rsidR="0060347E" w:rsidRDefault="0060347E" w:rsidP="008F325B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0347E" w:rsidRPr="00614A17" w:rsidRDefault="0060347E" w:rsidP="00997F40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568" w:type="dxa"/>
          </w:tcPr>
          <w:p w:rsidR="0060347E" w:rsidRDefault="0060347E" w:rsidP="008F325B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0347E" w:rsidRPr="00614A17" w:rsidRDefault="0060347E" w:rsidP="00997F40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568" w:type="dxa"/>
          </w:tcPr>
          <w:p w:rsidR="0060347E" w:rsidRDefault="0060347E" w:rsidP="008F325B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0347E" w:rsidRPr="00614A17" w:rsidRDefault="0060347E" w:rsidP="00997F40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568" w:type="dxa"/>
          </w:tcPr>
          <w:p w:rsidR="0060347E" w:rsidRDefault="0060347E" w:rsidP="008F325B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0347E" w:rsidRPr="00614A17" w:rsidRDefault="0060347E" w:rsidP="00997F40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568" w:type="dxa"/>
          </w:tcPr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0347E" w:rsidRDefault="0060347E" w:rsidP="008F325B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568" w:type="dxa"/>
          </w:tcPr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0347E" w:rsidRDefault="0060347E" w:rsidP="008F325B">
            <w:pPr>
              <w:jc w:val="center"/>
              <w:rPr>
                <w:sz w:val="28"/>
                <w:szCs w:val="28"/>
              </w:rPr>
            </w:pPr>
          </w:p>
          <w:p w:rsidR="0060347E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568" w:type="dxa"/>
          </w:tcPr>
          <w:p w:rsidR="0060347E" w:rsidRDefault="0060347E" w:rsidP="008F325B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0347E" w:rsidRDefault="0060347E" w:rsidP="00997F40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0347E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568" w:type="dxa"/>
          </w:tcPr>
          <w:p w:rsidR="0060347E" w:rsidRDefault="0060347E" w:rsidP="008F325B">
            <w:pPr>
              <w:jc w:val="center"/>
              <w:rPr>
                <w:sz w:val="28"/>
                <w:szCs w:val="28"/>
              </w:rPr>
            </w:pPr>
          </w:p>
          <w:p w:rsidR="0060347E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0347E" w:rsidRDefault="0060347E" w:rsidP="00997F40">
            <w:pPr>
              <w:jc w:val="center"/>
              <w:rPr>
                <w:sz w:val="28"/>
                <w:szCs w:val="28"/>
              </w:rPr>
            </w:pPr>
          </w:p>
          <w:p w:rsidR="0060347E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0347E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568" w:type="dxa"/>
          </w:tcPr>
          <w:p w:rsidR="0060347E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0347E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0347E" w:rsidRDefault="0060347E" w:rsidP="008F325B">
            <w:pPr>
              <w:jc w:val="center"/>
              <w:rPr>
                <w:sz w:val="28"/>
                <w:szCs w:val="28"/>
              </w:rPr>
            </w:pPr>
          </w:p>
          <w:p w:rsidR="0060347E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60347E" w:rsidRPr="00614A17" w:rsidRDefault="0060347E" w:rsidP="008F32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347E" w:rsidRDefault="0060347E" w:rsidP="003772F2">
      <w:pPr>
        <w:ind w:hanging="180"/>
        <w:rPr>
          <w:b/>
          <w:bCs/>
          <w:sz w:val="28"/>
          <w:szCs w:val="28"/>
        </w:rPr>
      </w:pPr>
    </w:p>
    <w:p w:rsidR="0060347E" w:rsidRDefault="0060347E" w:rsidP="003772F2">
      <w:pPr>
        <w:ind w:hanging="180"/>
        <w:jc w:val="right"/>
        <w:rPr>
          <w:sz w:val="28"/>
          <w:szCs w:val="28"/>
        </w:rPr>
      </w:pPr>
    </w:p>
    <w:p w:rsidR="0060347E" w:rsidRDefault="0060347E" w:rsidP="003772F2">
      <w:pPr>
        <w:rPr>
          <w:b/>
          <w:bCs/>
          <w:sz w:val="28"/>
          <w:szCs w:val="28"/>
        </w:rPr>
      </w:pPr>
    </w:p>
    <w:p w:rsidR="0060347E" w:rsidRPr="006C0485" w:rsidRDefault="0060347E" w:rsidP="003772F2">
      <w:pPr>
        <w:jc w:val="center"/>
        <w:rPr>
          <w:b/>
          <w:bCs/>
          <w:sz w:val="28"/>
          <w:szCs w:val="28"/>
        </w:rPr>
      </w:pPr>
      <w:r w:rsidRPr="006C0485">
        <w:rPr>
          <w:b/>
          <w:bCs/>
          <w:sz w:val="28"/>
          <w:szCs w:val="28"/>
        </w:rPr>
        <w:t>УЧЕТ НАРУШЕН</w:t>
      </w:r>
      <w:r>
        <w:rPr>
          <w:b/>
          <w:bCs/>
          <w:sz w:val="28"/>
          <w:szCs w:val="28"/>
        </w:rPr>
        <w:t xml:space="preserve">ИЙ ТРУДОВОЙ </w:t>
      </w:r>
      <w:r w:rsidRPr="006C0485">
        <w:rPr>
          <w:b/>
          <w:bCs/>
          <w:sz w:val="28"/>
          <w:szCs w:val="28"/>
        </w:rPr>
        <w:t>ДИСЦИПЛИНЫ</w:t>
      </w:r>
    </w:p>
    <w:p w:rsidR="0060347E" w:rsidRDefault="0060347E" w:rsidP="00396425">
      <w:pPr>
        <w:ind w:hanging="180"/>
        <w:jc w:val="center"/>
        <w:rPr>
          <w:sz w:val="28"/>
          <w:szCs w:val="28"/>
        </w:rPr>
      </w:pPr>
    </w:p>
    <w:tbl>
      <w:tblPr>
        <w:tblW w:w="10030" w:type="dxa"/>
        <w:tblLayout w:type="fixed"/>
        <w:tblLook w:val="01E0"/>
      </w:tblPr>
      <w:tblGrid>
        <w:gridCol w:w="568"/>
        <w:gridCol w:w="3239"/>
        <w:gridCol w:w="2431"/>
        <w:gridCol w:w="2126"/>
        <w:gridCol w:w="1666"/>
      </w:tblGrid>
      <w:tr w:rsidR="0060347E" w:rsidRPr="00614A17" w:rsidTr="0060347E">
        <w:tc>
          <w:tcPr>
            <w:tcW w:w="568" w:type="dxa"/>
          </w:tcPr>
          <w:p w:rsidR="0060347E" w:rsidRPr="003772F2" w:rsidRDefault="0060347E" w:rsidP="00614A17">
            <w:pPr>
              <w:jc w:val="center"/>
            </w:pPr>
            <w:r w:rsidRPr="003772F2">
              <w:t xml:space="preserve">№ </w:t>
            </w:r>
          </w:p>
          <w:p w:rsidR="0060347E" w:rsidRPr="003772F2" w:rsidRDefault="0060347E" w:rsidP="00614A17">
            <w:pPr>
              <w:jc w:val="center"/>
            </w:pPr>
            <w:r w:rsidRPr="003772F2">
              <w:t>п/п</w:t>
            </w:r>
          </w:p>
        </w:tc>
        <w:tc>
          <w:tcPr>
            <w:tcW w:w="3239" w:type="dxa"/>
          </w:tcPr>
          <w:p w:rsidR="0060347E" w:rsidRPr="003772F2" w:rsidRDefault="0060347E" w:rsidP="00614A17">
            <w:pPr>
              <w:jc w:val="center"/>
            </w:pPr>
            <w:r w:rsidRPr="003772F2">
              <w:t>Ф.И.О.,</w:t>
            </w:r>
          </w:p>
          <w:p w:rsidR="0060347E" w:rsidRPr="003772F2" w:rsidRDefault="0060347E" w:rsidP="00614A17">
            <w:pPr>
              <w:jc w:val="center"/>
            </w:pPr>
            <w:r w:rsidRPr="003772F2">
              <w:t xml:space="preserve">  должность</w:t>
            </w:r>
          </w:p>
        </w:tc>
        <w:tc>
          <w:tcPr>
            <w:tcW w:w="2431" w:type="dxa"/>
          </w:tcPr>
          <w:p w:rsidR="0060347E" w:rsidRDefault="0060347E" w:rsidP="00614A17">
            <w:pPr>
              <w:jc w:val="center"/>
            </w:pPr>
            <w:r w:rsidRPr="003772F2">
              <w:t>Вид</w:t>
            </w:r>
          </w:p>
          <w:p w:rsidR="0060347E" w:rsidRPr="003772F2" w:rsidRDefault="0060347E" w:rsidP="00614A17">
            <w:pPr>
              <w:jc w:val="center"/>
            </w:pPr>
            <w:r w:rsidRPr="003772F2">
              <w:t xml:space="preserve"> нарушения</w:t>
            </w:r>
          </w:p>
        </w:tc>
        <w:tc>
          <w:tcPr>
            <w:tcW w:w="2126" w:type="dxa"/>
          </w:tcPr>
          <w:p w:rsidR="0060347E" w:rsidRDefault="0060347E" w:rsidP="00865C87">
            <w:pPr>
              <w:jc w:val="center"/>
            </w:pPr>
            <w:r w:rsidRPr="00B377A1">
              <w:t xml:space="preserve">Меры дисциплинарного </w:t>
            </w:r>
          </w:p>
          <w:p w:rsidR="0060347E" w:rsidRPr="00B377A1" w:rsidRDefault="0060347E" w:rsidP="00865C87">
            <w:pPr>
              <w:jc w:val="center"/>
            </w:pPr>
            <w:r w:rsidRPr="00B377A1">
              <w:t>и материального воздействия</w:t>
            </w:r>
            <w:r>
              <w:t>, дата проступка</w:t>
            </w:r>
          </w:p>
        </w:tc>
        <w:tc>
          <w:tcPr>
            <w:tcW w:w="1666" w:type="dxa"/>
          </w:tcPr>
          <w:p w:rsidR="0060347E" w:rsidRPr="003772F2" w:rsidRDefault="0060347E" w:rsidP="00614A17">
            <w:pPr>
              <w:jc w:val="center"/>
            </w:pPr>
            <w:r w:rsidRPr="003772F2">
              <w:t>Отметка о снятии взыскания</w:t>
            </w:r>
          </w:p>
        </w:tc>
      </w:tr>
      <w:tr w:rsidR="0060347E" w:rsidRPr="00614A17" w:rsidTr="0060347E">
        <w:tc>
          <w:tcPr>
            <w:tcW w:w="568" w:type="dxa"/>
          </w:tcPr>
          <w:p w:rsidR="0060347E" w:rsidRPr="003772F2" w:rsidRDefault="0060347E" w:rsidP="00614A17">
            <w:pPr>
              <w:jc w:val="center"/>
            </w:pPr>
            <w:r w:rsidRPr="003772F2">
              <w:t>1.</w:t>
            </w:r>
          </w:p>
          <w:p w:rsidR="0060347E" w:rsidRPr="003772F2" w:rsidRDefault="0060347E" w:rsidP="00614A17">
            <w:pPr>
              <w:jc w:val="center"/>
            </w:pPr>
          </w:p>
        </w:tc>
        <w:tc>
          <w:tcPr>
            <w:tcW w:w="3239" w:type="dxa"/>
          </w:tcPr>
          <w:p w:rsidR="0060347E" w:rsidRDefault="0060347E" w:rsidP="00614A17">
            <w:pPr>
              <w:jc w:val="center"/>
            </w:pPr>
            <w:r w:rsidRPr="003772F2">
              <w:t xml:space="preserve">Ковалев </w:t>
            </w:r>
          </w:p>
          <w:p w:rsidR="0060347E" w:rsidRDefault="0060347E" w:rsidP="00614A17">
            <w:pPr>
              <w:jc w:val="center"/>
            </w:pPr>
            <w:r w:rsidRPr="003772F2">
              <w:t>Николай Иванович</w:t>
            </w:r>
          </w:p>
          <w:p w:rsidR="0060347E" w:rsidRPr="003772F2" w:rsidRDefault="0060347E" w:rsidP="00614A17">
            <w:pPr>
              <w:jc w:val="center"/>
            </w:pPr>
            <w:r>
              <w:t>(водитель)</w:t>
            </w:r>
          </w:p>
        </w:tc>
        <w:tc>
          <w:tcPr>
            <w:tcW w:w="2431" w:type="dxa"/>
          </w:tcPr>
          <w:p w:rsidR="0060347E" w:rsidRPr="003772F2" w:rsidRDefault="0060347E" w:rsidP="00614A17">
            <w:pPr>
              <w:jc w:val="center"/>
            </w:pPr>
            <w:r w:rsidRPr="003772F2">
              <w:t>За нарушение эксплуатации техники</w:t>
            </w:r>
          </w:p>
        </w:tc>
        <w:tc>
          <w:tcPr>
            <w:tcW w:w="2126" w:type="dxa"/>
          </w:tcPr>
          <w:p w:rsidR="0060347E" w:rsidRDefault="0060347E" w:rsidP="00614A17">
            <w:pPr>
              <w:jc w:val="center"/>
            </w:pPr>
            <w:r w:rsidRPr="008B2915">
              <w:t>В</w:t>
            </w:r>
            <w:r w:rsidRPr="003772F2">
              <w:t>ыговор</w:t>
            </w:r>
            <w:r>
              <w:t xml:space="preserve"> приказ №11</w:t>
            </w:r>
          </w:p>
          <w:p w:rsidR="0060347E" w:rsidRPr="003772F2" w:rsidRDefault="0060347E">
            <w:pPr>
              <w:jc w:val="center"/>
            </w:pPr>
            <w:r>
              <w:t>10.02.2015г.</w:t>
            </w:r>
          </w:p>
        </w:tc>
        <w:tc>
          <w:tcPr>
            <w:tcW w:w="1666" w:type="dxa"/>
          </w:tcPr>
          <w:p w:rsidR="0060347E" w:rsidRPr="003772F2" w:rsidRDefault="0060347E" w:rsidP="00614A17">
            <w:pPr>
              <w:jc w:val="center"/>
            </w:pPr>
          </w:p>
        </w:tc>
      </w:tr>
      <w:tr w:rsidR="0060347E" w:rsidRPr="00614A17" w:rsidTr="0060347E">
        <w:tc>
          <w:tcPr>
            <w:tcW w:w="568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39" w:type="dxa"/>
          </w:tcPr>
          <w:p w:rsidR="0060347E" w:rsidRPr="003772F2" w:rsidRDefault="0060347E" w:rsidP="00614A17">
            <w:pPr>
              <w:jc w:val="center"/>
            </w:pPr>
            <w:r w:rsidRPr="003772F2">
              <w:t xml:space="preserve">Галий </w:t>
            </w:r>
          </w:p>
          <w:p w:rsidR="0060347E" w:rsidRPr="003772F2" w:rsidRDefault="0060347E" w:rsidP="00614A17">
            <w:pPr>
              <w:jc w:val="center"/>
            </w:pPr>
            <w:r w:rsidRPr="003772F2">
              <w:t xml:space="preserve">Василий </w:t>
            </w:r>
          </w:p>
          <w:p w:rsidR="0060347E" w:rsidRDefault="0060347E" w:rsidP="00614A17">
            <w:pPr>
              <w:jc w:val="center"/>
            </w:pPr>
            <w:r w:rsidRPr="003772F2">
              <w:t>Иванович</w:t>
            </w:r>
          </w:p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  <w:r>
              <w:t>(начальник караула)</w:t>
            </w:r>
          </w:p>
        </w:tc>
        <w:tc>
          <w:tcPr>
            <w:tcW w:w="2431" w:type="dxa"/>
          </w:tcPr>
          <w:p w:rsidR="0060347E" w:rsidRPr="003772F2" w:rsidRDefault="0060347E">
            <w:pPr>
              <w:jc w:val="center"/>
            </w:pPr>
            <w:r w:rsidRPr="003772F2">
              <w:t>Употребление</w:t>
            </w:r>
          </w:p>
          <w:p w:rsidR="0060347E" w:rsidRPr="00614A17" w:rsidRDefault="0060347E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772F2">
              <w:t>пи</w:t>
            </w:r>
            <w:r>
              <w:t>р</w:t>
            </w:r>
            <w:r w:rsidRPr="003772F2">
              <w:t>тных</w:t>
            </w:r>
            <w:r>
              <w:t xml:space="preserve"> </w:t>
            </w:r>
            <w:r w:rsidRPr="003772F2">
              <w:t>напитков на рабочем месте</w:t>
            </w:r>
          </w:p>
        </w:tc>
        <w:tc>
          <w:tcPr>
            <w:tcW w:w="2126" w:type="dxa"/>
          </w:tcPr>
          <w:p w:rsidR="0060347E" w:rsidRDefault="0060347E">
            <w:pPr>
              <w:jc w:val="center"/>
            </w:pPr>
            <w:r w:rsidRPr="003772F2">
              <w:t xml:space="preserve">Строгий выговор </w:t>
            </w:r>
          </w:p>
          <w:p w:rsidR="0060347E" w:rsidRDefault="0060347E">
            <w:pPr>
              <w:jc w:val="center"/>
            </w:pPr>
            <w:r>
              <w:t>(увольнение) приказ № 20</w:t>
            </w:r>
          </w:p>
          <w:p w:rsidR="0060347E" w:rsidRPr="003772F2" w:rsidRDefault="0060347E">
            <w:pPr>
              <w:jc w:val="center"/>
            </w:pPr>
            <w:r>
              <w:t>23.03.2015 г.</w:t>
            </w:r>
          </w:p>
        </w:tc>
        <w:tc>
          <w:tcPr>
            <w:tcW w:w="166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 w:rsidTr="0060347E">
        <w:tc>
          <w:tcPr>
            <w:tcW w:w="568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 w:rsidTr="0060347E">
        <w:tc>
          <w:tcPr>
            <w:tcW w:w="568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 w:rsidTr="0060347E">
        <w:tc>
          <w:tcPr>
            <w:tcW w:w="568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 w:rsidTr="0060347E">
        <w:tc>
          <w:tcPr>
            <w:tcW w:w="568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 w:rsidTr="0060347E">
        <w:tc>
          <w:tcPr>
            <w:tcW w:w="568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 w:rsidTr="0060347E">
        <w:tc>
          <w:tcPr>
            <w:tcW w:w="568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 w:rsidTr="0060347E">
        <w:tc>
          <w:tcPr>
            <w:tcW w:w="568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 w:rsidTr="0060347E">
        <w:tc>
          <w:tcPr>
            <w:tcW w:w="568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 w:rsidTr="0060347E">
        <w:tc>
          <w:tcPr>
            <w:tcW w:w="568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 w:rsidTr="0060347E">
        <w:tc>
          <w:tcPr>
            <w:tcW w:w="568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 w:rsidTr="0060347E">
        <w:tc>
          <w:tcPr>
            <w:tcW w:w="568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 w:rsidTr="0060347E">
        <w:tc>
          <w:tcPr>
            <w:tcW w:w="568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 w:rsidTr="0060347E">
        <w:tc>
          <w:tcPr>
            <w:tcW w:w="568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60347E" w:rsidRDefault="0060347E" w:rsidP="00614A17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 w:rsidTr="0060347E">
        <w:tc>
          <w:tcPr>
            <w:tcW w:w="568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60347E" w:rsidRDefault="0060347E" w:rsidP="00614A17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 w:rsidTr="0060347E">
        <w:tc>
          <w:tcPr>
            <w:tcW w:w="568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 w:rsidDel="0099510D" w:rsidTr="0060347E">
        <w:trPr>
          <w:del w:id="31" w:author="an2" w:date="2015-07-08T11:37:00Z"/>
        </w:trPr>
        <w:tc>
          <w:tcPr>
            <w:tcW w:w="568" w:type="dxa"/>
          </w:tcPr>
          <w:p w:rsidR="0060347E" w:rsidRPr="00614A17" w:rsidDel="0099510D" w:rsidRDefault="0060347E" w:rsidP="00614A17">
            <w:pPr>
              <w:jc w:val="center"/>
              <w:rPr>
                <w:del w:id="32" w:author="an2" w:date="2015-07-08T11:37:00Z"/>
                <w:sz w:val="28"/>
                <w:szCs w:val="28"/>
              </w:rPr>
            </w:pPr>
          </w:p>
          <w:p w:rsidR="0060347E" w:rsidRPr="00614A17" w:rsidDel="0099510D" w:rsidRDefault="0060347E" w:rsidP="00614A17">
            <w:pPr>
              <w:jc w:val="center"/>
              <w:rPr>
                <w:del w:id="33" w:author="an2" w:date="2015-07-08T11:37:00Z"/>
                <w:sz w:val="28"/>
                <w:szCs w:val="28"/>
              </w:rPr>
            </w:pPr>
          </w:p>
        </w:tc>
        <w:tc>
          <w:tcPr>
            <w:tcW w:w="3239" w:type="dxa"/>
          </w:tcPr>
          <w:p w:rsidR="0060347E" w:rsidRPr="00614A17" w:rsidDel="0099510D" w:rsidRDefault="0060347E" w:rsidP="00614A17">
            <w:pPr>
              <w:jc w:val="center"/>
              <w:rPr>
                <w:del w:id="34" w:author="an2" w:date="2015-07-08T11:37:00Z"/>
                <w:sz w:val="28"/>
                <w:szCs w:val="28"/>
              </w:rPr>
            </w:pPr>
          </w:p>
        </w:tc>
        <w:tc>
          <w:tcPr>
            <w:tcW w:w="2431" w:type="dxa"/>
          </w:tcPr>
          <w:p w:rsidR="0060347E" w:rsidRPr="00614A17" w:rsidDel="0099510D" w:rsidRDefault="0060347E" w:rsidP="00614A17">
            <w:pPr>
              <w:jc w:val="center"/>
              <w:rPr>
                <w:del w:id="35" w:author="an2" w:date="2015-07-08T11:37:00Z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347E" w:rsidRPr="00614A17" w:rsidDel="0099510D" w:rsidRDefault="0060347E" w:rsidP="00614A17">
            <w:pPr>
              <w:jc w:val="center"/>
              <w:rPr>
                <w:del w:id="36" w:author="an2" w:date="2015-07-08T11:37:00Z"/>
                <w:sz w:val="28"/>
                <w:szCs w:val="28"/>
              </w:rPr>
            </w:pPr>
          </w:p>
        </w:tc>
        <w:tc>
          <w:tcPr>
            <w:tcW w:w="1666" w:type="dxa"/>
          </w:tcPr>
          <w:p w:rsidR="0060347E" w:rsidRPr="00614A17" w:rsidDel="0099510D" w:rsidRDefault="0060347E" w:rsidP="00614A17">
            <w:pPr>
              <w:jc w:val="center"/>
              <w:rPr>
                <w:del w:id="37" w:author="an2" w:date="2015-07-08T11:37:00Z"/>
                <w:sz w:val="28"/>
                <w:szCs w:val="28"/>
              </w:rPr>
            </w:pPr>
          </w:p>
        </w:tc>
      </w:tr>
    </w:tbl>
    <w:p w:rsidR="0060347E" w:rsidRDefault="0060347E" w:rsidP="003772F2">
      <w:pPr>
        <w:rPr>
          <w:sz w:val="28"/>
          <w:szCs w:val="28"/>
        </w:rPr>
      </w:pPr>
    </w:p>
    <w:p w:rsidR="0060347E" w:rsidRDefault="0060347E" w:rsidP="003772F2">
      <w:pPr>
        <w:ind w:left="-180"/>
        <w:rPr>
          <w:b/>
          <w:bCs/>
          <w:sz w:val="28"/>
          <w:szCs w:val="28"/>
        </w:rPr>
      </w:pPr>
    </w:p>
    <w:p w:rsidR="0060347E" w:rsidRDefault="0060347E" w:rsidP="00396425">
      <w:pPr>
        <w:ind w:hanging="180"/>
        <w:jc w:val="center"/>
        <w:rPr>
          <w:b/>
          <w:bCs/>
          <w:sz w:val="28"/>
          <w:szCs w:val="28"/>
        </w:rPr>
      </w:pPr>
    </w:p>
    <w:p w:rsidR="0060347E" w:rsidRDefault="0060347E" w:rsidP="00396425">
      <w:pPr>
        <w:ind w:hanging="180"/>
        <w:jc w:val="center"/>
        <w:rPr>
          <w:b/>
          <w:bCs/>
          <w:sz w:val="28"/>
          <w:szCs w:val="28"/>
        </w:rPr>
      </w:pPr>
    </w:p>
    <w:p w:rsidR="0060347E" w:rsidRPr="006C0485" w:rsidRDefault="0060347E" w:rsidP="00396425">
      <w:pPr>
        <w:ind w:hanging="180"/>
        <w:jc w:val="center"/>
        <w:rPr>
          <w:b/>
          <w:bCs/>
          <w:sz w:val="28"/>
          <w:szCs w:val="28"/>
        </w:rPr>
      </w:pPr>
      <w:r w:rsidRPr="006C0485">
        <w:rPr>
          <w:b/>
          <w:bCs/>
          <w:sz w:val="28"/>
          <w:szCs w:val="28"/>
        </w:rPr>
        <w:t>СПИСОК</w:t>
      </w:r>
    </w:p>
    <w:p w:rsidR="0060347E" w:rsidRDefault="0060347E" w:rsidP="00396425">
      <w:pPr>
        <w:ind w:hanging="180"/>
        <w:jc w:val="center"/>
        <w:rPr>
          <w:b/>
          <w:bCs/>
          <w:sz w:val="28"/>
          <w:szCs w:val="28"/>
        </w:rPr>
      </w:pPr>
      <w:r w:rsidRPr="006C0485">
        <w:rPr>
          <w:b/>
          <w:bCs/>
          <w:sz w:val="28"/>
          <w:szCs w:val="28"/>
        </w:rPr>
        <w:t>ветеранов подразделения</w:t>
      </w:r>
    </w:p>
    <w:p w:rsidR="0060347E" w:rsidRDefault="0060347E" w:rsidP="00396425">
      <w:pPr>
        <w:ind w:hanging="18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318"/>
        <w:gridCol w:w="1402"/>
        <w:gridCol w:w="2111"/>
        <w:gridCol w:w="1756"/>
        <w:gridCol w:w="1814"/>
      </w:tblGrid>
      <w:tr w:rsidR="0060347E" w:rsidRPr="00614A17">
        <w:tc>
          <w:tcPr>
            <w:tcW w:w="568" w:type="dxa"/>
          </w:tcPr>
          <w:p w:rsidR="0060347E" w:rsidRPr="003772F2" w:rsidRDefault="0060347E" w:rsidP="00614A17">
            <w:pPr>
              <w:jc w:val="center"/>
            </w:pPr>
            <w:r w:rsidRPr="003772F2">
              <w:t>№ п/п</w:t>
            </w:r>
          </w:p>
        </w:tc>
        <w:tc>
          <w:tcPr>
            <w:tcW w:w="2351" w:type="dxa"/>
          </w:tcPr>
          <w:p w:rsidR="0060347E" w:rsidRPr="003772F2" w:rsidRDefault="0060347E" w:rsidP="00614A17">
            <w:pPr>
              <w:jc w:val="center"/>
            </w:pPr>
            <w:r w:rsidRPr="003772F2">
              <w:t>Фамилия, Имя, Отчество</w:t>
            </w:r>
          </w:p>
        </w:tc>
        <w:tc>
          <w:tcPr>
            <w:tcW w:w="1406" w:type="dxa"/>
          </w:tcPr>
          <w:p w:rsidR="0060347E" w:rsidRDefault="0060347E" w:rsidP="003A5DFE">
            <w:pPr>
              <w:jc w:val="center"/>
            </w:pPr>
            <w:r w:rsidRPr="003A5DFE">
              <w:t>Дата</w:t>
            </w:r>
            <w:r w:rsidRPr="003772F2">
              <w:t xml:space="preserve"> </w:t>
            </w:r>
          </w:p>
          <w:p w:rsidR="0060347E" w:rsidRPr="003772F2" w:rsidRDefault="0060347E" w:rsidP="003A5DFE">
            <w:pPr>
              <w:jc w:val="center"/>
            </w:pPr>
            <w:r w:rsidRPr="003772F2">
              <w:t>рождения</w:t>
            </w:r>
          </w:p>
        </w:tc>
        <w:tc>
          <w:tcPr>
            <w:tcW w:w="2111" w:type="dxa"/>
          </w:tcPr>
          <w:p w:rsidR="0060347E" w:rsidRPr="003772F2" w:rsidRDefault="0060347E" w:rsidP="00614A17">
            <w:pPr>
              <w:jc w:val="center"/>
            </w:pPr>
            <w:r>
              <w:t>Участие в БД в ДРА(СК), ликвидации аварии на ЧАЭС, ветеран службы</w:t>
            </w:r>
          </w:p>
        </w:tc>
        <w:tc>
          <w:tcPr>
            <w:tcW w:w="1780" w:type="dxa"/>
          </w:tcPr>
          <w:p w:rsidR="0060347E" w:rsidRDefault="0060347E" w:rsidP="00614A17">
            <w:pPr>
              <w:jc w:val="center"/>
            </w:pPr>
            <w:r>
              <w:t>Стаж работы</w:t>
            </w:r>
          </w:p>
          <w:p w:rsidR="0060347E" w:rsidRPr="003772F2" w:rsidRDefault="0060347E" w:rsidP="00614A17">
            <w:pPr>
              <w:jc w:val="center"/>
            </w:pPr>
            <w:r>
              <w:t>(службы)</w:t>
            </w:r>
          </w:p>
        </w:tc>
        <w:tc>
          <w:tcPr>
            <w:tcW w:w="1814" w:type="dxa"/>
          </w:tcPr>
          <w:p w:rsidR="0060347E" w:rsidRPr="003772F2" w:rsidRDefault="0060347E" w:rsidP="003A5DFE">
            <w:pPr>
              <w:jc w:val="center"/>
            </w:pPr>
            <w:r>
              <w:t>Домашний а</w:t>
            </w:r>
            <w:r w:rsidRPr="003A5DFE">
              <w:t>дрес</w:t>
            </w:r>
            <w:r>
              <w:t xml:space="preserve">, </w:t>
            </w:r>
            <w:r w:rsidRPr="003772F2">
              <w:t>телефон</w:t>
            </w:r>
          </w:p>
        </w:tc>
      </w:tr>
      <w:tr w:rsidR="0060347E" w:rsidRPr="00614A17">
        <w:tc>
          <w:tcPr>
            <w:tcW w:w="568" w:type="dxa"/>
          </w:tcPr>
          <w:p w:rsidR="0060347E" w:rsidRPr="003772F2" w:rsidRDefault="0060347E" w:rsidP="00614A17">
            <w:pPr>
              <w:jc w:val="center"/>
            </w:pPr>
            <w:r w:rsidRPr="003772F2">
              <w:t>1</w:t>
            </w:r>
            <w:r>
              <w:t>.</w:t>
            </w:r>
          </w:p>
          <w:p w:rsidR="0060347E" w:rsidRPr="003772F2" w:rsidRDefault="0060347E" w:rsidP="00614A17">
            <w:pPr>
              <w:jc w:val="center"/>
            </w:pPr>
          </w:p>
        </w:tc>
        <w:tc>
          <w:tcPr>
            <w:tcW w:w="2351" w:type="dxa"/>
          </w:tcPr>
          <w:p w:rsidR="0060347E" w:rsidRPr="003772F2" w:rsidRDefault="0060347E" w:rsidP="00614A17">
            <w:pPr>
              <w:jc w:val="center"/>
            </w:pPr>
            <w:r w:rsidRPr="003772F2">
              <w:t>Колышкин Спиридон Макарович</w:t>
            </w:r>
          </w:p>
        </w:tc>
        <w:tc>
          <w:tcPr>
            <w:tcW w:w="1406" w:type="dxa"/>
          </w:tcPr>
          <w:p w:rsidR="0060347E" w:rsidRPr="003772F2" w:rsidRDefault="0060347E" w:rsidP="00614A17">
            <w:pPr>
              <w:jc w:val="center"/>
            </w:pPr>
            <w:r>
              <w:t>22.04.1946</w:t>
            </w:r>
          </w:p>
        </w:tc>
        <w:tc>
          <w:tcPr>
            <w:tcW w:w="2111" w:type="dxa"/>
          </w:tcPr>
          <w:p w:rsidR="0060347E" w:rsidRPr="003772F2" w:rsidRDefault="0060347E" w:rsidP="00614A17">
            <w:pPr>
              <w:jc w:val="center"/>
            </w:pPr>
            <w:r>
              <w:t>Участник ликвидации аварии на ЧАЭС</w:t>
            </w:r>
          </w:p>
        </w:tc>
        <w:tc>
          <w:tcPr>
            <w:tcW w:w="1780" w:type="dxa"/>
          </w:tcPr>
          <w:p w:rsidR="0060347E" w:rsidRPr="003772F2" w:rsidRDefault="0060347E" w:rsidP="00614A17">
            <w:pPr>
              <w:jc w:val="center"/>
            </w:pPr>
            <w:r>
              <w:t>1985-1986</w:t>
            </w:r>
          </w:p>
        </w:tc>
        <w:tc>
          <w:tcPr>
            <w:tcW w:w="1814" w:type="dxa"/>
          </w:tcPr>
          <w:p w:rsidR="0060347E" w:rsidRDefault="0060347E" w:rsidP="00614A17">
            <w:pPr>
              <w:jc w:val="center"/>
            </w:pPr>
            <w:r>
              <w:t>ул. Фортштадтская д. 28</w:t>
            </w:r>
          </w:p>
          <w:p w:rsidR="0060347E" w:rsidRPr="003772F2" w:rsidRDefault="0060347E" w:rsidP="00614A17">
            <w:pPr>
              <w:jc w:val="center"/>
            </w:pPr>
            <w:r>
              <w:t>(499)2225577</w:t>
            </w:r>
          </w:p>
        </w:tc>
      </w:tr>
      <w:tr w:rsidR="0060347E" w:rsidRPr="00614A17">
        <w:tc>
          <w:tcPr>
            <w:tcW w:w="568" w:type="dxa"/>
          </w:tcPr>
          <w:p w:rsidR="0060347E" w:rsidRPr="003772F2" w:rsidRDefault="0060347E" w:rsidP="00614A17">
            <w:pPr>
              <w:jc w:val="center"/>
            </w:pPr>
            <w:r w:rsidRPr="003772F2">
              <w:t>2</w:t>
            </w:r>
            <w:r>
              <w:t>.</w:t>
            </w:r>
          </w:p>
          <w:p w:rsidR="0060347E" w:rsidRPr="003772F2" w:rsidRDefault="0060347E" w:rsidP="00614A17">
            <w:pPr>
              <w:jc w:val="center"/>
            </w:pPr>
          </w:p>
        </w:tc>
        <w:tc>
          <w:tcPr>
            <w:tcW w:w="2351" w:type="dxa"/>
          </w:tcPr>
          <w:p w:rsidR="0060347E" w:rsidRDefault="0060347E" w:rsidP="00614A17">
            <w:pPr>
              <w:jc w:val="center"/>
            </w:pPr>
            <w:r w:rsidRPr="003772F2">
              <w:t>Мамлюк</w:t>
            </w:r>
          </w:p>
          <w:p w:rsidR="0060347E" w:rsidRDefault="0060347E" w:rsidP="00614A17">
            <w:pPr>
              <w:jc w:val="center"/>
            </w:pPr>
            <w:r w:rsidRPr="003772F2">
              <w:t xml:space="preserve"> Сидр</w:t>
            </w:r>
          </w:p>
          <w:p w:rsidR="0060347E" w:rsidRPr="003772F2" w:rsidRDefault="0060347E" w:rsidP="00614A17">
            <w:pPr>
              <w:jc w:val="center"/>
            </w:pPr>
            <w:r w:rsidRPr="003772F2">
              <w:t xml:space="preserve"> Иванович</w:t>
            </w:r>
          </w:p>
        </w:tc>
        <w:tc>
          <w:tcPr>
            <w:tcW w:w="140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06.10.37</w:t>
            </w:r>
          </w:p>
        </w:tc>
        <w:tc>
          <w:tcPr>
            <w:tcW w:w="2111" w:type="dxa"/>
          </w:tcPr>
          <w:p w:rsidR="0060347E" w:rsidRPr="003772F2" w:rsidRDefault="0060347E" w:rsidP="00614A17">
            <w:pPr>
              <w:jc w:val="center"/>
            </w:pPr>
            <w:r>
              <w:t>ветеран ПО</w:t>
            </w:r>
          </w:p>
        </w:tc>
        <w:tc>
          <w:tcPr>
            <w:tcW w:w="1780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1957-2005</w:t>
            </w:r>
          </w:p>
        </w:tc>
        <w:tc>
          <w:tcPr>
            <w:tcW w:w="1814" w:type="dxa"/>
          </w:tcPr>
          <w:p w:rsidR="0060347E" w:rsidRPr="003772F2" w:rsidRDefault="0060347E" w:rsidP="00614A17">
            <w:pPr>
              <w:jc w:val="center"/>
            </w:pPr>
            <w:r w:rsidRPr="00C33869">
              <w:t>у</w:t>
            </w:r>
            <w:r w:rsidRPr="003772F2">
              <w:t>л. Калинина д. 1</w:t>
            </w:r>
            <w:r>
              <w:t xml:space="preserve"> тел. 89258888888</w:t>
            </w:r>
          </w:p>
        </w:tc>
      </w:tr>
      <w:tr w:rsidR="0060347E" w:rsidRPr="00614A17">
        <w:tc>
          <w:tcPr>
            <w:tcW w:w="568" w:type="dxa"/>
          </w:tcPr>
          <w:p w:rsidR="0060347E" w:rsidRPr="003772F2" w:rsidRDefault="0060347E" w:rsidP="00614A17">
            <w:pPr>
              <w:jc w:val="center"/>
            </w:pPr>
          </w:p>
          <w:p w:rsidR="0060347E" w:rsidRPr="003772F2" w:rsidRDefault="0060347E" w:rsidP="00614A17">
            <w:pPr>
              <w:jc w:val="center"/>
            </w:pPr>
            <w:r w:rsidRPr="003772F2">
              <w:t>3</w:t>
            </w:r>
            <w:r>
              <w:t>.</w:t>
            </w:r>
          </w:p>
        </w:tc>
        <w:tc>
          <w:tcPr>
            <w:tcW w:w="2351" w:type="dxa"/>
          </w:tcPr>
          <w:p w:rsidR="0060347E" w:rsidRDefault="0060347E" w:rsidP="00614A17">
            <w:pPr>
              <w:jc w:val="center"/>
            </w:pPr>
            <w:r w:rsidRPr="003772F2">
              <w:t xml:space="preserve">Капустин </w:t>
            </w:r>
          </w:p>
          <w:p w:rsidR="0060347E" w:rsidRDefault="0060347E" w:rsidP="00614A17">
            <w:pPr>
              <w:jc w:val="center"/>
            </w:pPr>
            <w:r w:rsidRPr="003772F2">
              <w:t xml:space="preserve">Олег </w:t>
            </w:r>
          </w:p>
          <w:p w:rsidR="0060347E" w:rsidRPr="003772F2" w:rsidRDefault="0060347E" w:rsidP="00614A17">
            <w:pPr>
              <w:jc w:val="center"/>
            </w:pPr>
            <w:r w:rsidRPr="003772F2">
              <w:t>Михайлович</w:t>
            </w:r>
          </w:p>
        </w:tc>
        <w:tc>
          <w:tcPr>
            <w:tcW w:w="1406" w:type="dxa"/>
          </w:tcPr>
          <w:p w:rsidR="0060347E" w:rsidRPr="003772F2" w:rsidRDefault="0060347E" w:rsidP="00614A17">
            <w:pPr>
              <w:jc w:val="center"/>
            </w:pPr>
            <w:r>
              <w:t>02.04.1970</w:t>
            </w:r>
          </w:p>
        </w:tc>
        <w:tc>
          <w:tcPr>
            <w:tcW w:w="2111" w:type="dxa"/>
          </w:tcPr>
          <w:p w:rsidR="0060347E" w:rsidRPr="003772F2" w:rsidRDefault="0060347E" w:rsidP="00614A17">
            <w:pPr>
              <w:jc w:val="center"/>
            </w:pPr>
            <w:r w:rsidRPr="003772F2">
              <w:t>Воин-интернационалист</w:t>
            </w:r>
          </w:p>
        </w:tc>
        <w:tc>
          <w:tcPr>
            <w:tcW w:w="1780" w:type="dxa"/>
          </w:tcPr>
          <w:p w:rsidR="0060347E" w:rsidRPr="003772F2" w:rsidRDefault="0060347E" w:rsidP="00614A17">
            <w:pPr>
              <w:jc w:val="center"/>
            </w:pPr>
            <w:r w:rsidRPr="003772F2">
              <w:t>1988-1989</w:t>
            </w:r>
          </w:p>
        </w:tc>
        <w:tc>
          <w:tcPr>
            <w:tcW w:w="1814" w:type="dxa"/>
          </w:tcPr>
          <w:p w:rsidR="0060347E" w:rsidRDefault="0060347E" w:rsidP="00614A17">
            <w:pPr>
              <w:jc w:val="center"/>
            </w:pPr>
            <w:r>
              <w:t>ул. Мира д.160</w:t>
            </w:r>
          </w:p>
          <w:p w:rsidR="0060347E" w:rsidRPr="003772F2" w:rsidRDefault="0060347E" w:rsidP="00614A17">
            <w:pPr>
              <w:jc w:val="center"/>
            </w:pPr>
            <w:r>
              <w:t>+792447770022</w:t>
            </w:r>
          </w:p>
        </w:tc>
      </w:tr>
      <w:tr w:rsidR="0060347E" w:rsidRPr="00614A17">
        <w:tc>
          <w:tcPr>
            <w:tcW w:w="568" w:type="dxa"/>
          </w:tcPr>
          <w:p w:rsidR="0060347E" w:rsidRPr="003772F2" w:rsidRDefault="0060347E" w:rsidP="00614A17">
            <w:pPr>
              <w:jc w:val="center"/>
            </w:pPr>
          </w:p>
          <w:p w:rsidR="0060347E" w:rsidRPr="003772F2" w:rsidRDefault="0060347E" w:rsidP="00614A17">
            <w:pPr>
              <w:jc w:val="center"/>
            </w:pPr>
            <w:r w:rsidRPr="003772F2">
              <w:t>4</w:t>
            </w:r>
            <w:r>
              <w:t>.</w:t>
            </w:r>
          </w:p>
        </w:tc>
        <w:tc>
          <w:tcPr>
            <w:tcW w:w="2351" w:type="dxa"/>
          </w:tcPr>
          <w:p w:rsidR="0060347E" w:rsidRPr="003772F2" w:rsidRDefault="0060347E" w:rsidP="00614A17">
            <w:pPr>
              <w:jc w:val="center"/>
            </w:pPr>
            <w:r w:rsidRPr="003772F2">
              <w:t>Москаль</w:t>
            </w:r>
          </w:p>
          <w:p w:rsidR="0060347E" w:rsidRDefault="0060347E" w:rsidP="00614A17">
            <w:pPr>
              <w:jc w:val="center"/>
            </w:pPr>
            <w:r w:rsidRPr="003772F2">
              <w:t xml:space="preserve">Николай </w:t>
            </w:r>
          </w:p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  <w:r w:rsidRPr="003772F2">
              <w:t>Петрович</w:t>
            </w:r>
          </w:p>
        </w:tc>
        <w:tc>
          <w:tcPr>
            <w:tcW w:w="1406" w:type="dxa"/>
          </w:tcPr>
          <w:p w:rsidR="0060347E" w:rsidRPr="003772F2" w:rsidRDefault="0060347E" w:rsidP="00614A17">
            <w:pPr>
              <w:jc w:val="center"/>
            </w:pPr>
            <w:r>
              <w:t>01.09.1987</w:t>
            </w:r>
          </w:p>
        </w:tc>
        <w:tc>
          <w:tcPr>
            <w:tcW w:w="2111" w:type="dxa"/>
          </w:tcPr>
          <w:p w:rsidR="0060347E" w:rsidRPr="003772F2" w:rsidRDefault="0060347E" w:rsidP="00614A17">
            <w:pPr>
              <w:jc w:val="center"/>
            </w:pPr>
            <w:r w:rsidRPr="003772F2">
              <w:t>Ветеран боевых действий</w:t>
            </w:r>
            <w:r>
              <w:t xml:space="preserve"> в ЧР</w:t>
            </w:r>
          </w:p>
        </w:tc>
        <w:tc>
          <w:tcPr>
            <w:tcW w:w="1780" w:type="dxa"/>
          </w:tcPr>
          <w:p w:rsidR="0060347E" w:rsidRPr="003772F2" w:rsidRDefault="0060347E" w:rsidP="00614A17">
            <w:pPr>
              <w:jc w:val="center"/>
            </w:pPr>
            <w:r w:rsidRPr="003772F2">
              <w:t>1995-1996</w:t>
            </w:r>
          </w:p>
        </w:tc>
        <w:tc>
          <w:tcPr>
            <w:tcW w:w="1814" w:type="dxa"/>
          </w:tcPr>
          <w:p w:rsidR="0060347E" w:rsidRPr="003772F2" w:rsidRDefault="0060347E" w:rsidP="00614A17">
            <w:pPr>
              <w:jc w:val="center"/>
            </w:pPr>
            <w:r w:rsidRPr="003772F2">
              <w:t>ул</w:t>
            </w:r>
            <w:r w:rsidRPr="00C33869">
              <w:t xml:space="preserve">. </w:t>
            </w:r>
            <w:r w:rsidRPr="003772F2">
              <w:t>Ленина д.22</w:t>
            </w:r>
          </w:p>
        </w:tc>
      </w:tr>
      <w:tr w:rsidR="0060347E" w:rsidRPr="00614A17">
        <w:tc>
          <w:tcPr>
            <w:tcW w:w="568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568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568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568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568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568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568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568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568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568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568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568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347E" w:rsidRDefault="0060347E" w:rsidP="003772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347E" w:rsidRDefault="0060347E" w:rsidP="003772F2">
      <w:pPr>
        <w:numPr>
          <w:ins w:id="38" w:author="an2" w:date="2015-07-08T11:37:00Z"/>
        </w:numPr>
        <w:jc w:val="center"/>
        <w:rPr>
          <w:ins w:id="39" w:author="an2" w:date="2015-07-08T11:37:00Z"/>
          <w:b/>
          <w:bCs/>
          <w:sz w:val="28"/>
          <w:szCs w:val="28"/>
        </w:rPr>
      </w:pPr>
    </w:p>
    <w:p w:rsidR="0060347E" w:rsidRDefault="0060347E" w:rsidP="003772F2">
      <w:pPr>
        <w:jc w:val="center"/>
        <w:rPr>
          <w:b/>
          <w:bCs/>
          <w:sz w:val="28"/>
          <w:szCs w:val="28"/>
        </w:rPr>
      </w:pPr>
      <w:r w:rsidRPr="002A3C5A">
        <w:rPr>
          <w:b/>
          <w:bCs/>
          <w:sz w:val="28"/>
          <w:szCs w:val="28"/>
        </w:rPr>
        <w:t>СПИСОК</w:t>
      </w:r>
    </w:p>
    <w:p w:rsidR="0060347E" w:rsidRDefault="0060347E" w:rsidP="00396425">
      <w:pPr>
        <w:ind w:hanging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работников подразделения, награжденных орденами и медалями</w:t>
      </w:r>
    </w:p>
    <w:p w:rsidR="0060347E" w:rsidRDefault="0060347E" w:rsidP="00396425">
      <w:pPr>
        <w:ind w:hanging="18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1544"/>
        <w:gridCol w:w="2284"/>
        <w:gridCol w:w="2046"/>
        <w:gridCol w:w="1727"/>
        <w:gridCol w:w="1524"/>
      </w:tblGrid>
      <w:tr w:rsidR="0060347E" w:rsidRPr="00614A17">
        <w:tc>
          <w:tcPr>
            <w:tcW w:w="616" w:type="dxa"/>
            <w:vAlign w:val="center"/>
          </w:tcPr>
          <w:p w:rsidR="0060347E" w:rsidRPr="00BB556F" w:rsidRDefault="0060347E" w:rsidP="00E36901">
            <w:pPr>
              <w:jc w:val="center"/>
            </w:pPr>
            <w:r w:rsidRPr="00BB556F">
              <w:t>№ п/п</w:t>
            </w:r>
          </w:p>
        </w:tc>
        <w:tc>
          <w:tcPr>
            <w:tcW w:w="1544" w:type="dxa"/>
            <w:vAlign w:val="center"/>
          </w:tcPr>
          <w:p w:rsidR="0060347E" w:rsidRPr="00BB556F" w:rsidRDefault="0060347E" w:rsidP="00AF7AE8">
            <w:pPr>
              <w:jc w:val="center"/>
            </w:pPr>
            <w:r>
              <w:t xml:space="preserve"> </w:t>
            </w:r>
            <w:r w:rsidRPr="00BB556F">
              <w:t xml:space="preserve"> </w:t>
            </w:r>
            <w:r>
              <w:t>Д</w:t>
            </w:r>
            <w:r w:rsidRPr="00BB556F">
              <w:t>олжность</w:t>
            </w:r>
          </w:p>
        </w:tc>
        <w:tc>
          <w:tcPr>
            <w:tcW w:w="2284" w:type="dxa"/>
            <w:vAlign w:val="center"/>
          </w:tcPr>
          <w:p w:rsidR="0060347E" w:rsidRPr="00BB556F" w:rsidRDefault="0060347E" w:rsidP="00E36901">
            <w:pPr>
              <w:jc w:val="center"/>
            </w:pPr>
            <w:r>
              <w:t>Фамилия, Имя, Отчество</w:t>
            </w:r>
          </w:p>
        </w:tc>
        <w:tc>
          <w:tcPr>
            <w:tcW w:w="2046" w:type="dxa"/>
            <w:vAlign w:val="center"/>
          </w:tcPr>
          <w:p w:rsidR="0060347E" w:rsidRPr="00BB556F" w:rsidRDefault="0060347E" w:rsidP="00E36901">
            <w:pPr>
              <w:jc w:val="center"/>
            </w:pPr>
            <w:r>
              <w:t>Название награды</w:t>
            </w:r>
          </w:p>
        </w:tc>
        <w:tc>
          <w:tcPr>
            <w:tcW w:w="1727" w:type="dxa"/>
            <w:vAlign w:val="center"/>
          </w:tcPr>
          <w:p w:rsidR="0060347E" w:rsidRPr="00BB556F" w:rsidRDefault="0060347E" w:rsidP="00E36901">
            <w:pPr>
              <w:jc w:val="center"/>
            </w:pPr>
            <w:r>
              <w:t>№ приказа, дата присвоения</w:t>
            </w:r>
          </w:p>
        </w:tc>
        <w:tc>
          <w:tcPr>
            <w:tcW w:w="1524" w:type="dxa"/>
            <w:vAlign w:val="center"/>
          </w:tcPr>
          <w:p w:rsidR="0060347E" w:rsidRPr="00BB556F" w:rsidRDefault="0060347E" w:rsidP="00E36901">
            <w:pPr>
              <w:jc w:val="center"/>
            </w:pPr>
            <w:r>
              <w:t>Примечание</w:t>
            </w:r>
          </w:p>
        </w:tc>
      </w:tr>
      <w:tr w:rsidR="0060347E" w:rsidRPr="00614A17">
        <w:tc>
          <w:tcPr>
            <w:tcW w:w="616" w:type="dxa"/>
            <w:vAlign w:val="center"/>
          </w:tcPr>
          <w:p w:rsidR="0060347E" w:rsidRPr="003772F2" w:rsidRDefault="0060347E" w:rsidP="00A62065">
            <w:pPr>
              <w:jc w:val="center"/>
            </w:pPr>
            <w:r w:rsidRPr="003772F2">
              <w:t>1.</w:t>
            </w:r>
          </w:p>
        </w:tc>
        <w:tc>
          <w:tcPr>
            <w:tcW w:w="1544" w:type="dxa"/>
            <w:vAlign w:val="center"/>
          </w:tcPr>
          <w:p w:rsidR="0060347E" w:rsidRPr="003772F2" w:rsidRDefault="0060347E" w:rsidP="00A62065">
            <w:r>
              <w:t>н</w:t>
            </w:r>
            <w:r w:rsidRPr="003772F2">
              <w:t>ачальник караула</w:t>
            </w:r>
          </w:p>
        </w:tc>
        <w:tc>
          <w:tcPr>
            <w:tcW w:w="2284" w:type="dxa"/>
            <w:vAlign w:val="center"/>
          </w:tcPr>
          <w:p w:rsidR="0060347E" w:rsidRDefault="0060347E" w:rsidP="00BD3A91">
            <w:pPr>
              <w:jc w:val="center"/>
            </w:pPr>
            <w:r w:rsidRPr="003772F2">
              <w:t xml:space="preserve">Иванов </w:t>
            </w:r>
          </w:p>
          <w:p w:rsidR="0060347E" w:rsidRDefault="0060347E" w:rsidP="00BD3A91">
            <w:pPr>
              <w:jc w:val="center"/>
            </w:pPr>
            <w:r w:rsidRPr="003772F2">
              <w:t xml:space="preserve">Иван </w:t>
            </w:r>
          </w:p>
          <w:p w:rsidR="0060347E" w:rsidRPr="003772F2" w:rsidRDefault="0060347E" w:rsidP="00BD3A91">
            <w:pPr>
              <w:jc w:val="center"/>
            </w:pPr>
            <w:r w:rsidRPr="003772F2">
              <w:t>Иванович</w:t>
            </w:r>
          </w:p>
        </w:tc>
        <w:tc>
          <w:tcPr>
            <w:tcW w:w="2046" w:type="dxa"/>
            <w:vAlign w:val="center"/>
          </w:tcPr>
          <w:p w:rsidR="0060347E" w:rsidRPr="003772F2" w:rsidRDefault="0060347E" w:rsidP="003772F2">
            <w:pPr>
              <w:jc w:val="center"/>
            </w:pPr>
            <w:r w:rsidRPr="003772F2">
              <w:t>За спасение погибавших</w:t>
            </w:r>
          </w:p>
        </w:tc>
        <w:tc>
          <w:tcPr>
            <w:tcW w:w="1727" w:type="dxa"/>
            <w:vAlign w:val="center"/>
          </w:tcPr>
          <w:p w:rsidR="0060347E" w:rsidRPr="003772F2" w:rsidRDefault="0060347E" w:rsidP="00E36901">
            <w:pPr>
              <w:jc w:val="center"/>
            </w:pPr>
            <w:r w:rsidRPr="003772F2">
              <w:t>Приказ министра ЧС № 494 от.12.11.2014</w:t>
            </w:r>
          </w:p>
        </w:tc>
        <w:tc>
          <w:tcPr>
            <w:tcW w:w="152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16" w:type="dxa"/>
            <w:vAlign w:val="center"/>
          </w:tcPr>
          <w:p w:rsidR="0060347E" w:rsidRPr="003772F2" w:rsidRDefault="0060347E" w:rsidP="00E36901">
            <w:pPr>
              <w:jc w:val="center"/>
            </w:pPr>
            <w:r w:rsidRPr="003772F2">
              <w:t>2.</w:t>
            </w:r>
          </w:p>
        </w:tc>
        <w:tc>
          <w:tcPr>
            <w:tcW w:w="1544" w:type="dxa"/>
            <w:vAlign w:val="center"/>
          </w:tcPr>
          <w:p w:rsidR="0060347E" w:rsidRPr="003772F2" w:rsidRDefault="0060347E" w:rsidP="00F57626">
            <w:r>
              <w:t>пожарный</w:t>
            </w:r>
          </w:p>
        </w:tc>
        <w:tc>
          <w:tcPr>
            <w:tcW w:w="2284" w:type="dxa"/>
            <w:vAlign w:val="center"/>
          </w:tcPr>
          <w:p w:rsidR="0060347E" w:rsidRDefault="0060347E" w:rsidP="001C4799">
            <w:pPr>
              <w:jc w:val="center"/>
            </w:pPr>
            <w:r w:rsidRPr="003772F2">
              <w:t xml:space="preserve">Петров </w:t>
            </w:r>
          </w:p>
          <w:p w:rsidR="0060347E" w:rsidRDefault="0060347E" w:rsidP="001C4799">
            <w:pPr>
              <w:jc w:val="center"/>
            </w:pPr>
            <w:r w:rsidRPr="003772F2">
              <w:t xml:space="preserve">Петр </w:t>
            </w:r>
          </w:p>
          <w:p w:rsidR="0060347E" w:rsidRPr="003772F2" w:rsidRDefault="0060347E" w:rsidP="001C4799">
            <w:pPr>
              <w:jc w:val="center"/>
            </w:pPr>
            <w:r w:rsidRPr="003772F2">
              <w:t>Петрович</w:t>
            </w:r>
          </w:p>
        </w:tc>
        <w:tc>
          <w:tcPr>
            <w:tcW w:w="2046" w:type="dxa"/>
          </w:tcPr>
          <w:p w:rsidR="0060347E" w:rsidRPr="003772F2" w:rsidRDefault="0060347E" w:rsidP="00614A17">
            <w:pPr>
              <w:jc w:val="center"/>
            </w:pPr>
          </w:p>
          <w:p w:rsidR="0060347E" w:rsidRPr="003772F2" w:rsidRDefault="0060347E" w:rsidP="003772F2">
            <w:r w:rsidRPr="003772F2">
              <w:t>Орден Мужества</w:t>
            </w:r>
          </w:p>
        </w:tc>
        <w:tc>
          <w:tcPr>
            <w:tcW w:w="1727" w:type="dxa"/>
            <w:vAlign w:val="center"/>
          </w:tcPr>
          <w:p w:rsidR="0060347E" w:rsidRPr="003772F2" w:rsidRDefault="0060347E">
            <w:pPr>
              <w:jc w:val="center"/>
            </w:pPr>
            <w:r w:rsidRPr="003772F2">
              <w:t>Указ президента РФ № 37от 12.08.2012 г.</w:t>
            </w:r>
          </w:p>
        </w:tc>
        <w:tc>
          <w:tcPr>
            <w:tcW w:w="152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16" w:type="dxa"/>
            <w:vAlign w:val="center"/>
          </w:tcPr>
          <w:p w:rsidR="0060347E" w:rsidRPr="00614A17" w:rsidRDefault="0060347E" w:rsidP="00A62065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60347E" w:rsidRPr="00614A17" w:rsidRDefault="0060347E" w:rsidP="00A62065">
            <w:pPr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16" w:type="dxa"/>
            <w:vAlign w:val="center"/>
          </w:tcPr>
          <w:p w:rsidR="0060347E" w:rsidRPr="00614A17" w:rsidRDefault="0060347E" w:rsidP="00A62065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60347E" w:rsidRPr="00614A17" w:rsidRDefault="0060347E" w:rsidP="00A62065">
            <w:pPr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16" w:type="dxa"/>
            <w:vAlign w:val="center"/>
          </w:tcPr>
          <w:p w:rsidR="0060347E" w:rsidRPr="00614A17" w:rsidRDefault="0060347E" w:rsidP="00A62065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60347E" w:rsidRPr="00614A17" w:rsidRDefault="0060347E" w:rsidP="00A62065">
            <w:pPr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16" w:type="dxa"/>
            <w:vAlign w:val="center"/>
          </w:tcPr>
          <w:p w:rsidR="0060347E" w:rsidRPr="00614A17" w:rsidRDefault="0060347E" w:rsidP="00A62065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60347E" w:rsidRPr="00614A17" w:rsidRDefault="0060347E" w:rsidP="00A62065">
            <w:pPr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16" w:type="dxa"/>
            <w:vAlign w:val="center"/>
          </w:tcPr>
          <w:p w:rsidR="0060347E" w:rsidRPr="00614A17" w:rsidRDefault="0060347E" w:rsidP="00A62065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60347E" w:rsidRPr="00614A17" w:rsidRDefault="0060347E" w:rsidP="00A62065">
            <w:pPr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16" w:type="dxa"/>
            <w:vAlign w:val="center"/>
          </w:tcPr>
          <w:p w:rsidR="0060347E" w:rsidRPr="00614A17" w:rsidRDefault="0060347E" w:rsidP="00A62065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60347E" w:rsidRPr="00614A17" w:rsidRDefault="0060347E" w:rsidP="00A62065">
            <w:pPr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16" w:type="dxa"/>
            <w:vAlign w:val="center"/>
          </w:tcPr>
          <w:p w:rsidR="0060347E" w:rsidRPr="00614A17" w:rsidRDefault="0060347E" w:rsidP="00A62065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60347E" w:rsidRPr="00614A17" w:rsidRDefault="0060347E" w:rsidP="00A62065">
            <w:pPr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16" w:type="dxa"/>
            <w:vAlign w:val="center"/>
          </w:tcPr>
          <w:p w:rsidR="0060347E" w:rsidRPr="00614A17" w:rsidRDefault="0060347E" w:rsidP="00A62065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60347E" w:rsidRPr="00614A17" w:rsidRDefault="0060347E" w:rsidP="00A62065">
            <w:pPr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16" w:type="dxa"/>
            <w:vAlign w:val="center"/>
          </w:tcPr>
          <w:p w:rsidR="0060347E" w:rsidRPr="00614A17" w:rsidRDefault="0060347E" w:rsidP="00A62065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60347E" w:rsidRPr="00614A17" w:rsidRDefault="0060347E" w:rsidP="00A62065">
            <w:pPr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16" w:type="dxa"/>
            <w:vAlign w:val="center"/>
          </w:tcPr>
          <w:p w:rsidR="0060347E" w:rsidRPr="00614A17" w:rsidRDefault="0060347E" w:rsidP="00A62065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60347E" w:rsidRPr="00614A17" w:rsidRDefault="0060347E" w:rsidP="00A62065">
            <w:pPr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16" w:type="dxa"/>
            <w:vAlign w:val="center"/>
          </w:tcPr>
          <w:p w:rsidR="0060347E" w:rsidRPr="00614A17" w:rsidRDefault="0060347E" w:rsidP="00A62065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60347E" w:rsidRPr="00614A17" w:rsidRDefault="0060347E" w:rsidP="00A62065">
            <w:pPr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16" w:type="dxa"/>
            <w:vAlign w:val="center"/>
          </w:tcPr>
          <w:p w:rsidR="0060347E" w:rsidRPr="00614A17" w:rsidRDefault="0060347E" w:rsidP="00A62065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60347E" w:rsidRPr="00614A17" w:rsidRDefault="0060347E" w:rsidP="00A62065">
            <w:pPr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16" w:type="dxa"/>
            <w:vAlign w:val="center"/>
          </w:tcPr>
          <w:p w:rsidR="0060347E" w:rsidRPr="00614A17" w:rsidRDefault="0060347E" w:rsidP="00A62065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60347E" w:rsidRPr="00614A17" w:rsidRDefault="0060347E" w:rsidP="00A62065">
            <w:pPr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16" w:type="dxa"/>
            <w:vAlign w:val="center"/>
          </w:tcPr>
          <w:p w:rsidR="0060347E" w:rsidRPr="00614A17" w:rsidRDefault="0060347E" w:rsidP="00A62065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60347E" w:rsidRPr="00614A17" w:rsidRDefault="0060347E" w:rsidP="00A62065">
            <w:pPr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16" w:type="dxa"/>
            <w:vAlign w:val="center"/>
          </w:tcPr>
          <w:p w:rsidR="0060347E" w:rsidRPr="00614A17" w:rsidRDefault="0060347E" w:rsidP="00A62065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60347E" w:rsidRPr="00614A17" w:rsidRDefault="0060347E" w:rsidP="00A62065">
            <w:pPr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16" w:type="dxa"/>
            <w:vAlign w:val="center"/>
          </w:tcPr>
          <w:p w:rsidR="0060347E" w:rsidRPr="00614A17" w:rsidRDefault="0060347E" w:rsidP="00A62065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60347E" w:rsidRPr="00614A17" w:rsidRDefault="0060347E" w:rsidP="00A62065">
            <w:pPr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16" w:type="dxa"/>
            <w:vAlign w:val="center"/>
          </w:tcPr>
          <w:p w:rsidR="0060347E" w:rsidRPr="00614A17" w:rsidRDefault="0060347E" w:rsidP="00A62065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16" w:type="dxa"/>
            <w:vAlign w:val="center"/>
          </w:tcPr>
          <w:p w:rsidR="0060347E" w:rsidRPr="00614A17" w:rsidRDefault="0060347E" w:rsidP="00A62065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16" w:type="dxa"/>
            <w:vAlign w:val="center"/>
          </w:tcPr>
          <w:p w:rsidR="0060347E" w:rsidRPr="00614A17" w:rsidRDefault="0060347E" w:rsidP="00A62065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16" w:type="dxa"/>
            <w:vAlign w:val="center"/>
          </w:tcPr>
          <w:p w:rsidR="0060347E" w:rsidRPr="00614A17" w:rsidRDefault="0060347E" w:rsidP="00A62065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16" w:type="dxa"/>
            <w:vAlign w:val="center"/>
          </w:tcPr>
          <w:p w:rsidR="0060347E" w:rsidRPr="00614A17" w:rsidRDefault="0060347E" w:rsidP="00A62065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16" w:type="dxa"/>
            <w:vAlign w:val="center"/>
          </w:tcPr>
          <w:p w:rsidR="0060347E" w:rsidRPr="00614A17" w:rsidRDefault="0060347E" w:rsidP="00A62065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16" w:type="dxa"/>
            <w:vAlign w:val="center"/>
          </w:tcPr>
          <w:p w:rsidR="0060347E" w:rsidRPr="00614A17" w:rsidRDefault="0060347E" w:rsidP="00A62065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16" w:type="dxa"/>
            <w:vAlign w:val="center"/>
          </w:tcPr>
          <w:p w:rsidR="0060347E" w:rsidRPr="00614A17" w:rsidRDefault="0060347E" w:rsidP="00A62065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16" w:type="dxa"/>
            <w:vAlign w:val="center"/>
          </w:tcPr>
          <w:p w:rsidR="0060347E" w:rsidRPr="00614A17" w:rsidRDefault="0060347E" w:rsidP="00A62065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16" w:type="dxa"/>
            <w:vAlign w:val="center"/>
          </w:tcPr>
          <w:p w:rsidR="0060347E" w:rsidRPr="00614A17" w:rsidRDefault="0060347E" w:rsidP="00A62065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16" w:type="dxa"/>
            <w:vAlign w:val="center"/>
          </w:tcPr>
          <w:p w:rsidR="0060347E" w:rsidRPr="00614A17" w:rsidRDefault="0060347E" w:rsidP="00A62065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16" w:type="dxa"/>
            <w:vAlign w:val="center"/>
          </w:tcPr>
          <w:p w:rsidR="0060347E" w:rsidRPr="00614A17" w:rsidRDefault="0060347E" w:rsidP="00A62065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16" w:type="dxa"/>
            <w:vAlign w:val="center"/>
          </w:tcPr>
          <w:p w:rsidR="0060347E" w:rsidRPr="00614A17" w:rsidRDefault="0060347E" w:rsidP="00A62065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16" w:type="dxa"/>
            <w:vAlign w:val="center"/>
          </w:tcPr>
          <w:p w:rsidR="0060347E" w:rsidRPr="00614A17" w:rsidRDefault="0060347E" w:rsidP="00A62065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RPr="00614A17">
        <w:tc>
          <w:tcPr>
            <w:tcW w:w="616" w:type="dxa"/>
            <w:vAlign w:val="center"/>
          </w:tcPr>
          <w:p w:rsidR="0060347E" w:rsidRPr="00614A17" w:rsidRDefault="0060347E" w:rsidP="00A62065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0347E" w:rsidRPr="00614A17" w:rsidRDefault="0060347E" w:rsidP="00614A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347E" w:rsidRDefault="0060347E" w:rsidP="003772F2">
      <w:pPr>
        <w:rPr>
          <w:b/>
          <w:bCs/>
          <w:sz w:val="28"/>
          <w:szCs w:val="28"/>
        </w:rPr>
      </w:pPr>
    </w:p>
    <w:p w:rsidR="0060347E" w:rsidRPr="00EC29F0" w:rsidRDefault="0060347E" w:rsidP="00EC29F0">
      <w:pPr>
        <w:jc w:val="center"/>
        <w:rPr>
          <w:b/>
          <w:bCs/>
          <w:sz w:val="28"/>
          <w:szCs w:val="28"/>
        </w:rPr>
      </w:pPr>
      <w:r w:rsidRPr="00EC29F0">
        <w:rPr>
          <w:b/>
          <w:bCs/>
          <w:sz w:val="28"/>
          <w:szCs w:val="28"/>
        </w:rPr>
        <w:t xml:space="preserve">Список </w:t>
      </w:r>
    </w:p>
    <w:p w:rsidR="0060347E" w:rsidRDefault="006034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работников, имеющих право на социальные льготы</w:t>
      </w:r>
    </w:p>
    <w:p w:rsidR="0060347E" w:rsidRDefault="0060347E" w:rsidP="00EC29F0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7"/>
        <w:gridCol w:w="1503"/>
        <w:gridCol w:w="2188"/>
        <w:gridCol w:w="2778"/>
        <w:gridCol w:w="2725"/>
      </w:tblGrid>
      <w:tr w:rsidR="0060347E">
        <w:trPr>
          <w:jc w:val="center"/>
        </w:trPr>
        <w:tc>
          <w:tcPr>
            <w:tcW w:w="547" w:type="dxa"/>
            <w:vAlign w:val="center"/>
          </w:tcPr>
          <w:p w:rsidR="0060347E" w:rsidRPr="003772F2" w:rsidRDefault="0060347E" w:rsidP="009F1318">
            <w:pPr>
              <w:jc w:val="center"/>
            </w:pPr>
            <w:r w:rsidRPr="003772F2">
              <w:t>№</w:t>
            </w:r>
          </w:p>
          <w:p w:rsidR="0060347E" w:rsidRPr="003772F2" w:rsidRDefault="0060347E" w:rsidP="009F1318">
            <w:pPr>
              <w:jc w:val="center"/>
            </w:pPr>
            <w:r w:rsidRPr="003772F2">
              <w:t>п/п</w:t>
            </w:r>
          </w:p>
        </w:tc>
        <w:tc>
          <w:tcPr>
            <w:tcW w:w="1503" w:type="dxa"/>
            <w:vAlign w:val="center"/>
          </w:tcPr>
          <w:p w:rsidR="0060347E" w:rsidRPr="003772F2" w:rsidRDefault="0060347E" w:rsidP="009F1318">
            <w:pPr>
              <w:jc w:val="center"/>
            </w:pPr>
            <w:r w:rsidRPr="003772F2">
              <w:t>Должность</w:t>
            </w:r>
          </w:p>
        </w:tc>
        <w:tc>
          <w:tcPr>
            <w:tcW w:w="2188" w:type="dxa"/>
            <w:vAlign w:val="center"/>
          </w:tcPr>
          <w:p w:rsidR="0060347E" w:rsidRPr="003772F2" w:rsidRDefault="0060347E" w:rsidP="009F1318">
            <w:pPr>
              <w:jc w:val="center"/>
            </w:pPr>
            <w:r w:rsidRPr="003772F2">
              <w:t>Ф.И.О.</w:t>
            </w:r>
          </w:p>
        </w:tc>
        <w:tc>
          <w:tcPr>
            <w:tcW w:w="2778" w:type="dxa"/>
            <w:vAlign w:val="center"/>
          </w:tcPr>
          <w:p w:rsidR="0060347E" w:rsidRPr="003772F2" w:rsidRDefault="0060347E" w:rsidP="009F1318">
            <w:pPr>
              <w:jc w:val="center"/>
            </w:pPr>
            <w:r>
              <w:t>Основание</w:t>
            </w:r>
          </w:p>
        </w:tc>
        <w:tc>
          <w:tcPr>
            <w:tcW w:w="2725" w:type="dxa"/>
            <w:vAlign w:val="center"/>
          </w:tcPr>
          <w:p w:rsidR="0060347E" w:rsidRPr="003772F2" w:rsidRDefault="0060347E" w:rsidP="009F1318">
            <w:pPr>
              <w:jc w:val="center"/>
            </w:pPr>
            <w:r w:rsidRPr="003772F2">
              <w:t>П</w:t>
            </w:r>
            <w:r>
              <w:t>римечание</w:t>
            </w:r>
          </w:p>
        </w:tc>
      </w:tr>
      <w:tr w:rsidR="0060347E">
        <w:trPr>
          <w:jc w:val="center"/>
        </w:trPr>
        <w:tc>
          <w:tcPr>
            <w:tcW w:w="547" w:type="dxa"/>
          </w:tcPr>
          <w:p w:rsidR="0060347E" w:rsidRPr="003772F2" w:rsidRDefault="0060347E" w:rsidP="009F1318">
            <w:pPr>
              <w:jc w:val="center"/>
            </w:pPr>
            <w:r w:rsidRPr="003772F2">
              <w:t>1</w:t>
            </w:r>
            <w:r>
              <w:t>.</w:t>
            </w:r>
          </w:p>
        </w:tc>
        <w:tc>
          <w:tcPr>
            <w:tcW w:w="1503" w:type="dxa"/>
          </w:tcPr>
          <w:p w:rsidR="0060347E" w:rsidRPr="003772F2" w:rsidRDefault="0060347E" w:rsidP="009F1318">
            <w:pPr>
              <w:jc w:val="center"/>
            </w:pPr>
            <w:r>
              <w:t>н</w:t>
            </w:r>
            <w:r w:rsidRPr="003772F2">
              <w:t>ачальник караула</w:t>
            </w:r>
          </w:p>
        </w:tc>
        <w:tc>
          <w:tcPr>
            <w:tcW w:w="2188" w:type="dxa"/>
          </w:tcPr>
          <w:p w:rsidR="0060347E" w:rsidRDefault="0060347E" w:rsidP="009F1318">
            <w:pPr>
              <w:jc w:val="center"/>
            </w:pPr>
            <w:r w:rsidRPr="003772F2">
              <w:t xml:space="preserve">Пантелеев </w:t>
            </w:r>
          </w:p>
          <w:p w:rsidR="0060347E" w:rsidRPr="003772F2" w:rsidRDefault="0060347E" w:rsidP="009F1318">
            <w:pPr>
              <w:jc w:val="center"/>
            </w:pPr>
            <w:r w:rsidRPr="003772F2">
              <w:t>Леонид Константинович</w:t>
            </w:r>
          </w:p>
        </w:tc>
        <w:tc>
          <w:tcPr>
            <w:tcW w:w="2778" w:type="dxa"/>
          </w:tcPr>
          <w:p w:rsidR="0060347E" w:rsidRPr="003772F2" w:rsidRDefault="0060347E" w:rsidP="009F1318">
            <w:pPr>
              <w:jc w:val="center"/>
            </w:pPr>
            <w:r>
              <w:t xml:space="preserve">воин-интернационалист </w:t>
            </w:r>
          </w:p>
        </w:tc>
        <w:tc>
          <w:tcPr>
            <w:tcW w:w="2725" w:type="dxa"/>
          </w:tcPr>
          <w:p w:rsidR="0060347E" w:rsidRPr="003772F2" w:rsidRDefault="0060347E" w:rsidP="009F1318">
            <w:pPr>
              <w:jc w:val="center"/>
            </w:pPr>
            <w:r>
              <w:t>прохождение военной службы в ДРА с 1983-1985</w:t>
            </w:r>
          </w:p>
        </w:tc>
      </w:tr>
      <w:tr w:rsidR="0060347E">
        <w:trPr>
          <w:jc w:val="center"/>
        </w:trPr>
        <w:tc>
          <w:tcPr>
            <w:tcW w:w="547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  <w:r w:rsidRPr="009F1318">
              <w:rPr>
                <w:sz w:val="28"/>
                <w:szCs w:val="28"/>
              </w:rPr>
              <w:t>2.</w:t>
            </w:r>
          </w:p>
        </w:tc>
        <w:tc>
          <w:tcPr>
            <w:tcW w:w="1503" w:type="dxa"/>
          </w:tcPr>
          <w:p w:rsidR="0060347E" w:rsidRPr="003772F2" w:rsidRDefault="0060347E" w:rsidP="009F1318">
            <w:pPr>
              <w:jc w:val="center"/>
            </w:pPr>
            <w:r w:rsidRPr="003772F2">
              <w:t>пожарный</w:t>
            </w:r>
          </w:p>
        </w:tc>
        <w:tc>
          <w:tcPr>
            <w:tcW w:w="2188" w:type="dxa"/>
          </w:tcPr>
          <w:p w:rsidR="0060347E" w:rsidRDefault="0060347E" w:rsidP="009F1318">
            <w:pPr>
              <w:jc w:val="center"/>
            </w:pPr>
            <w:r w:rsidRPr="003772F2">
              <w:t xml:space="preserve">Кузнецов </w:t>
            </w:r>
          </w:p>
          <w:p w:rsidR="0060347E" w:rsidRDefault="0060347E" w:rsidP="009F1318">
            <w:pPr>
              <w:jc w:val="center"/>
            </w:pPr>
            <w:r w:rsidRPr="003772F2">
              <w:t>Виктор</w:t>
            </w:r>
          </w:p>
          <w:p w:rsidR="0060347E" w:rsidRPr="003772F2" w:rsidRDefault="0060347E" w:rsidP="009F1318">
            <w:pPr>
              <w:jc w:val="center"/>
            </w:pPr>
            <w:r w:rsidRPr="003772F2">
              <w:t xml:space="preserve"> Иванович</w:t>
            </w:r>
          </w:p>
        </w:tc>
        <w:tc>
          <w:tcPr>
            <w:tcW w:w="2778" w:type="dxa"/>
          </w:tcPr>
          <w:p w:rsidR="0060347E" w:rsidRPr="003772F2" w:rsidRDefault="0060347E" w:rsidP="009F1318">
            <w:pPr>
              <w:jc w:val="center"/>
            </w:pPr>
            <w:r>
              <w:t>у</w:t>
            </w:r>
            <w:r w:rsidRPr="003772F2">
              <w:t>частник ликвидации аварии на ЧАЭС</w:t>
            </w:r>
          </w:p>
        </w:tc>
        <w:tc>
          <w:tcPr>
            <w:tcW w:w="2725" w:type="dxa"/>
          </w:tcPr>
          <w:p w:rsidR="0060347E" w:rsidRPr="003772F2" w:rsidRDefault="0060347E" w:rsidP="009F1318">
            <w:pPr>
              <w:jc w:val="center"/>
            </w:pPr>
            <w:r w:rsidRPr="003772F2">
              <w:t>в 1986 г.</w:t>
            </w:r>
          </w:p>
        </w:tc>
      </w:tr>
      <w:tr w:rsidR="0060347E">
        <w:trPr>
          <w:jc w:val="center"/>
        </w:trPr>
        <w:tc>
          <w:tcPr>
            <w:tcW w:w="547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  <w:r w:rsidRPr="009F1318">
              <w:rPr>
                <w:sz w:val="28"/>
                <w:szCs w:val="28"/>
              </w:rPr>
              <w:t>3.</w:t>
            </w:r>
          </w:p>
        </w:tc>
        <w:tc>
          <w:tcPr>
            <w:tcW w:w="1503" w:type="dxa"/>
          </w:tcPr>
          <w:p w:rsidR="0060347E" w:rsidRPr="003772F2" w:rsidRDefault="0060347E" w:rsidP="009F1318">
            <w:pPr>
              <w:jc w:val="center"/>
            </w:pPr>
            <w:r w:rsidRPr="003772F2">
              <w:t>водитель</w:t>
            </w:r>
          </w:p>
        </w:tc>
        <w:tc>
          <w:tcPr>
            <w:tcW w:w="2188" w:type="dxa"/>
          </w:tcPr>
          <w:p w:rsidR="0060347E" w:rsidRDefault="0060347E" w:rsidP="009F1318">
            <w:pPr>
              <w:jc w:val="center"/>
            </w:pPr>
            <w:r w:rsidRPr="003772F2">
              <w:t xml:space="preserve">Горбачев </w:t>
            </w:r>
          </w:p>
          <w:p w:rsidR="0060347E" w:rsidRDefault="0060347E" w:rsidP="009F1318">
            <w:pPr>
              <w:jc w:val="center"/>
            </w:pPr>
            <w:r w:rsidRPr="003772F2">
              <w:t xml:space="preserve">Михаил </w:t>
            </w:r>
          </w:p>
          <w:p w:rsidR="0060347E" w:rsidRPr="003772F2" w:rsidRDefault="0060347E" w:rsidP="009F1318">
            <w:pPr>
              <w:jc w:val="center"/>
            </w:pPr>
            <w:r w:rsidRPr="003772F2">
              <w:t>Сергеевич</w:t>
            </w:r>
          </w:p>
        </w:tc>
        <w:tc>
          <w:tcPr>
            <w:tcW w:w="2778" w:type="dxa"/>
          </w:tcPr>
          <w:p w:rsidR="0060347E" w:rsidRPr="003772F2" w:rsidRDefault="0060347E" w:rsidP="009F1318">
            <w:pPr>
              <w:jc w:val="center"/>
            </w:pPr>
            <w:r>
              <w:t>м</w:t>
            </w:r>
            <w:r w:rsidRPr="003772F2">
              <w:t>ногодетный отец</w:t>
            </w:r>
          </w:p>
        </w:tc>
        <w:tc>
          <w:tcPr>
            <w:tcW w:w="2725" w:type="dxa"/>
          </w:tcPr>
          <w:p w:rsidR="0060347E" w:rsidRPr="003772F2" w:rsidRDefault="0060347E" w:rsidP="009F1318">
            <w:pPr>
              <w:jc w:val="center"/>
            </w:pPr>
            <w:r>
              <w:t>и</w:t>
            </w:r>
            <w:r w:rsidRPr="003772F2">
              <w:t>меет троих несовершеннолетних детей</w:t>
            </w:r>
          </w:p>
        </w:tc>
      </w:tr>
      <w:tr w:rsidR="0060347E">
        <w:trPr>
          <w:jc w:val="center"/>
        </w:trPr>
        <w:tc>
          <w:tcPr>
            <w:tcW w:w="547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  <w:r w:rsidRPr="009F1318">
              <w:rPr>
                <w:sz w:val="28"/>
                <w:szCs w:val="28"/>
              </w:rPr>
              <w:t>4.</w:t>
            </w:r>
          </w:p>
        </w:tc>
        <w:tc>
          <w:tcPr>
            <w:tcW w:w="1503" w:type="dxa"/>
          </w:tcPr>
          <w:p w:rsidR="0060347E" w:rsidRPr="003772F2" w:rsidRDefault="0060347E" w:rsidP="009F1318">
            <w:pPr>
              <w:jc w:val="center"/>
            </w:pPr>
            <w:r>
              <w:t>з</w:t>
            </w:r>
            <w:r w:rsidRPr="003772F2">
              <w:t>аместитель начальника части</w:t>
            </w:r>
          </w:p>
        </w:tc>
        <w:tc>
          <w:tcPr>
            <w:tcW w:w="2188" w:type="dxa"/>
          </w:tcPr>
          <w:p w:rsidR="0060347E" w:rsidRPr="003772F2" w:rsidRDefault="0060347E" w:rsidP="009F1318">
            <w:pPr>
              <w:jc w:val="center"/>
            </w:pPr>
            <w:r w:rsidRPr="003772F2">
              <w:t>Фатин</w:t>
            </w:r>
          </w:p>
          <w:p w:rsidR="0060347E" w:rsidRPr="003772F2" w:rsidRDefault="0060347E" w:rsidP="009F1318">
            <w:pPr>
              <w:jc w:val="center"/>
            </w:pPr>
            <w:r w:rsidRPr="003772F2">
              <w:t>Валерий Тихонович</w:t>
            </w:r>
          </w:p>
        </w:tc>
        <w:tc>
          <w:tcPr>
            <w:tcW w:w="2778" w:type="dxa"/>
          </w:tcPr>
          <w:p w:rsidR="0060347E" w:rsidRPr="003772F2" w:rsidRDefault="0060347E" w:rsidP="009F1318">
            <w:pPr>
              <w:jc w:val="center"/>
            </w:pPr>
            <w:r>
              <w:t>в</w:t>
            </w:r>
            <w:r w:rsidRPr="003772F2">
              <w:t>етеран военной службы</w:t>
            </w:r>
          </w:p>
        </w:tc>
        <w:tc>
          <w:tcPr>
            <w:tcW w:w="2725" w:type="dxa"/>
          </w:tcPr>
          <w:p w:rsidR="0060347E" w:rsidRPr="003772F2" w:rsidRDefault="0060347E" w:rsidP="009F1318">
            <w:pPr>
              <w:jc w:val="center"/>
            </w:pPr>
            <w:r>
              <w:t>с</w:t>
            </w:r>
            <w:r w:rsidRPr="003772F2">
              <w:t>лужба в ВС(СА) РФ 1984-2007</w:t>
            </w:r>
          </w:p>
        </w:tc>
      </w:tr>
      <w:tr w:rsidR="0060347E">
        <w:trPr>
          <w:jc w:val="center"/>
        </w:trPr>
        <w:tc>
          <w:tcPr>
            <w:tcW w:w="547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  <w:r w:rsidRPr="009F1318">
              <w:rPr>
                <w:sz w:val="28"/>
                <w:szCs w:val="28"/>
              </w:rPr>
              <w:t>5.</w:t>
            </w:r>
          </w:p>
        </w:tc>
        <w:tc>
          <w:tcPr>
            <w:tcW w:w="1503" w:type="dxa"/>
          </w:tcPr>
          <w:p w:rsidR="0060347E" w:rsidRPr="003772F2" w:rsidRDefault="0060347E" w:rsidP="009F1318">
            <w:pPr>
              <w:jc w:val="center"/>
            </w:pPr>
            <w:r w:rsidRPr="003772F2">
              <w:t>пожарный</w:t>
            </w:r>
          </w:p>
        </w:tc>
        <w:tc>
          <w:tcPr>
            <w:tcW w:w="2188" w:type="dxa"/>
          </w:tcPr>
          <w:p w:rsidR="0060347E" w:rsidRPr="003772F2" w:rsidRDefault="0060347E" w:rsidP="009F1318">
            <w:pPr>
              <w:jc w:val="center"/>
            </w:pPr>
            <w:r w:rsidRPr="003772F2">
              <w:t xml:space="preserve">Харитонов </w:t>
            </w:r>
          </w:p>
          <w:p w:rsidR="0060347E" w:rsidRPr="003772F2" w:rsidRDefault="0060347E" w:rsidP="009F1318">
            <w:pPr>
              <w:jc w:val="center"/>
            </w:pPr>
            <w:r w:rsidRPr="003772F2">
              <w:t xml:space="preserve">Олег </w:t>
            </w:r>
          </w:p>
          <w:p w:rsidR="0060347E" w:rsidRPr="003772F2" w:rsidRDefault="0060347E" w:rsidP="009F1318">
            <w:pPr>
              <w:jc w:val="center"/>
            </w:pPr>
            <w:r w:rsidRPr="003772F2">
              <w:t>Борисович</w:t>
            </w:r>
          </w:p>
        </w:tc>
        <w:tc>
          <w:tcPr>
            <w:tcW w:w="2778" w:type="dxa"/>
          </w:tcPr>
          <w:p w:rsidR="0060347E" w:rsidRPr="003772F2" w:rsidRDefault="0060347E" w:rsidP="009F1318">
            <w:pPr>
              <w:jc w:val="center"/>
            </w:pPr>
            <w:r w:rsidRPr="003772F2">
              <w:t>почетный донор РФ</w:t>
            </w:r>
          </w:p>
        </w:tc>
        <w:tc>
          <w:tcPr>
            <w:tcW w:w="2725" w:type="dxa"/>
          </w:tcPr>
          <w:p w:rsidR="0060347E" w:rsidRPr="003772F2" w:rsidRDefault="0060347E" w:rsidP="009F1318">
            <w:pPr>
              <w:jc w:val="center"/>
            </w:pPr>
            <w:r w:rsidRPr="003772F2">
              <w:t>с 2005 по н.в.</w:t>
            </w:r>
          </w:p>
        </w:tc>
      </w:tr>
      <w:tr w:rsidR="0060347E">
        <w:trPr>
          <w:jc w:val="center"/>
        </w:trPr>
        <w:tc>
          <w:tcPr>
            <w:tcW w:w="547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</w:tr>
      <w:tr w:rsidR="0060347E">
        <w:trPr>
          <w:jc w:val="center"/>
        </w:trPr>
        <w:tc>
          <w:tcPr>
            <w:tcW w:w="547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</w:tr>
      <w:tr w:rsidR="0060347E">
        <w:trPr>
          <w:jc w:val="center"/>
        </w:trPr>
        <w:tc>
          <w:tcPr>
            <w:tcW w:w="547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</w:tr>
      <w:tr w:rsidR="0060347E">
        <w:trPr>
          <w:jc w:val="center"/>
        </w:trPr>
        <w:tc>
          <w:tcPr>
            <w:tcW w:w="547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</w:tr>
      <w:tr w:rsidR="0060347E">
        <w:trPr>
          <w:jc w:val="center"/>
        </w:trPr>
        <w:tc>
          <w:tcPr>
            <w:tcW w:w="547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</w:tr>
      <w:tr w:rsidR="0060347E">
        <w:trPr>
          <w:jc w:val="center"/>
        </w:trPr>
        <w:tc>
          <w:tcPr>
            <w:tcW w:w="547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</w:tr>
      <w:tr w:rsidR="0060347E">
        <w:trPr>
          <w:jc w:val="center"/>
        </w:trPr>
        <w:tc>
          <w:tcPr>
            <w:tcW w:w="547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</w:tr>
      <w:tr w:rsidR="0060347E">
        <w:trPr>
          <w:jc w:val="center"/>
        </w:trPr>
        <w:tc>
          <w:tcPr>
            <w:tcW w:w="547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</w:tr>
      <w:tr w:rsidR="0060347E">
        <w:trPr>
          <w:jc w:val="center"/>
        </w:trPr>
        <w:tc>
          <w:tcPr>
            <w:tcW w:w="547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</w:tr>
      <w:tr w:rsidR="0060347E">
        <w:trPr>
          <w:jc w:val="center"/>
        </w:trPr>
        <w:tc>
          <w:tcPr>
            <w:tcW w:w="547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</w:tr>
      <w:tr w:rsidR="0060347E">
        <w:trPr>
          <w:jc w:val="center"/>
        </w:trPr>
        <w:tc>
          <w:tcPr>
            <w:tcW w:w="547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</w:tr>
      <w:tr w:rsidR="0060347E">
        <w:trPr>
          <w:jc w:val="center"/>
        </w:trPr>
        <w:tc>
          <w:tcPr>
            <w:tcW w:w="547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</w:tr>
      <w:tr w:rsidR="0060347E">
        <w:trPr>
          <w:jc w:val="center"/>
        </w:trPr>
        <w:tc>
          <w:tcPr>
            <w:tcW w:w="547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</w:tr>
      <w:tr w:rsidR="0060347E">
        <w:trPr>
          <w:jc w:val="center"/>
        </w:trPr>
        <w:tc>
          <w:tcPr>
            <w:tcW w:w="547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</w:tr>
      <w:tr w:rsidR="0060347E">
        <w:trPr>
          <w:jc w:val="center"/>
        </w:trPr>
        <w:tc>
          <w:tcPr>
            <w:tcW w:w="547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</w:tr>
      <w:tr w:rsidR="0060347E">
        <w:trPr>
          <w:jc w:val="center"/>
        </w:trPr>
        <w:tc>
          <w:tcPr>
            <w:tcW w:w="547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</w:tr>
      <w:tr w:rsidR="0060347E">
        <w:trPr>
          <w:jc w:val="center"/>
        </w:trPr>
        <w:tc>
          <w:tcPr>
            <w:tcW w:w="547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</w:tr>
      <w:tr w:rsidR="0060347E">
        <w:trPr>
          <w:jc w:val="center"/>
        </w:trPr>
        <w:tc>
          <w:tcPr>
            <w:tcW w:w="547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</w:tr>
      <w:tr w:rsidR="0060347E">
        <w:trPr>
          <w:jc w:val="center"/>
        </w:trPr>
        <w:tc>
          <w:tcPr>
            <w:tcW w:w="547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</w:tr>
      <w:tr w:rsidR="0060347E">
        <w:trPr>
          <w:jc w:val="center"/>
        </w:trPr>
        <w:tc>
          <w:tcPr>
            <w:tcW w:w="547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</w:tr>
      <w:tr w:rsidR="0060347E">
        <w:trPr>
          <w:jc w:val="center"/>
        </w:trPr>
        <w:tc>
          <w:tcPr>
            <w:tcW w:w="547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</w:tr>
      <w:tr w:rsidR="0060347E">
        <w:trPr>
          <w:jc w:val="center"/>
        </w:trPr>
        <w:tc>
          <w:tcPr>
            <w:tcW w:w="547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</w:tr>
      <w:tr w:rsidR="0060347E">
        <w:trPr>
          <w:jc w:val="center"/>
        </w:trPr>
        <w:tc>
          <w:tcPr>
            <w:tcW w:w="547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</w:tr>
      <w:tr w:rsidR="0060347E">
        <w:trPr>
          <w:jc w:val="center"/>
        </w:trPr>
        <w:tc>
          <w:tcPr>
            <w:tcW w:w="547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</w:tr>
      <w:tr w:rsidR="0060347E">
        <w:trPr>
          <w:trHeight w:val="258"/>
          <w:jc w:val="center"/>
        </w:trPr>
        <w:tc>
          <w:tcPr>
            <w:tcW w:w="547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60347E" w:rsidRPr="009F1318" w:rsidRDefault="0060347E" w:rsidP="009F1318">
            <w:pPr>
              <w:jc w:val="center"/>
              <w:rPr>
                <w:sz w:val="28"/>
                <w:szCs w:val="28"/>
              </w:rPr>
            </w:pPr>
          </w:p>
        </w:tc>
      </w:tr>
      <w:tr w:rsidR="0060347E" w:rsidDel="002773B1">
        <w:trPr>
          <w:jc w:val="center"/>
          <w:del w:id="40" w:author="an2" w:date="2015-07-08T11:30:00Z"/>
        </w:trPr>
        <w:tc>
          <w:tcPr>
            <w:tcW w:w="547" w:type="dxa"/>
          </w:tcPr>
          <w:p w:rsidR="0060347E" w:rsidRPr="009F1318" w:rsidDel="002773B1" w:rsidRDefault="0060347E" w:rsidP="009F1318">
            <w:pPr>
              <w:jc w:val="center"/>
              <w:rPr>
                <w:del w:id="41" w:author="an2" w:date="2015-07-08T11:30:00Z"/>
                <w:sz w:val="28"/>
                <w:szCs w:val="28"/>
              </w:rPr>
            </w:pPr>
          </w:p>
        </w:tc>
        <w:tc>
          <w:tcPr>
            <w:tcW w:w="1503" w:type="dxa"/>
          </w:tcPr>
          <w:p w:rsidR="0060347E" w:rsidRPr="009F1318" w:rsidDel="002773B1" w:rsidRDefault="0060347E" w:rsidP="009F1318">
            <w:pPr>
              <w:jc w:val="center"/>
              <w:rPr>
                <w:del w:id="42" w:author="an2" w:date="2015-07-08T11:30:00Z"/>
                <w:sz w:val="28"/>
                <w:szCs w:val="28"/>
              </w:rPr>
            </w:pPr>
          </w:p>
        </w:tc>
        <w:tc>
          <w:tcPr>
            <w:tcW w:w="2188" w:type="dxa"/>
          </w:tcPr>
          <w:p w:rsidR="0060347E" w:rsidRPr="009F1318" w:rsidDel="002773B1" w:rsidRDefault="0060347E" w:rsidP="009F1318">
            <w:pPr>
              <w:jc w:val="center"/>
              <w:rPr>
                <w:del w:id="43" w:author="an2" w:date="2015-07-08T11:30:00Z"/>
                <w:sz w:val="28"/>
                <w:szCs w:val="28"/>
              </w:rPr>
            </w:pPr>
          </w:p>
        </w:tc>
        <w:tc>
          <w:tcPr>
            <w:tcW w:w="2778" w:type="dxa"/>
          </w:tcPr>
          <w:p w:rsidR="0060347E" w:rsidRPr="009F1318" w:rsidDel="002773B1" w:rsidRDefault="0060347E" w:rsidP="009F1318">
            <w:pPr>
              <w:jc w:val="center"/>
              <w:rPr>
                <w:del w:id="44" w:author="an2" w:date="2015-07-08T11:30:00Z"/>
                <w:sz w:val="28"/>
                <w:szCs w:val="28"/>
              </w:rPr>
            </w:pPr>
          </w:p>
        </w:tc>
        <w:tc>
          <w:tcPr>
            <w:tcW w:w="2725" w:type="dxa"/>
          </w:tcPr>
          <w:p w:rsidR="0060347E" w:rsidRPr="009F1318" w:rsidDel="002773B1" w:rsidRDefault="0060347E" w:rsidP="009F1318">
            <w:pPr>
              <w:jc w:val="center"/>
              <w:rPr>
                <w:del w:id="45" w:author="an2" w:date="2015-07-08T11:30:00Z"/>
                <w:sz w:val="28"/>
                <w:szCs w:val="28"/>
              </w:rPr>
            </w:pPr>
          </w:p>
        </w:tc>
      </w:tr>
    </w:tbl>
    <w:p w:rsidR="0060347E" w:rsidRDefault="0060347E" w:rsidP="00EC29F0">
      <w:pPr>
        <w:rPr>
          <w:sz w:val="28"/>
          <w:szCs w:val="28"/>
        </w:rPr>
      </w:pPr>
    </w:p>
    <w:sectPr w:rsidR="0060347E" w:rsidSect="0060347E">
      <w:pgSz w:w="11906" w:h="16838"/>
      <w:pgMar w:top="1134" w:right="737" w:bottom="851" w:left="1418" w:header="709" w:footer="709" w:gutter="0"/>
      <w:cols w:space="708"/>
      <w:docGrid w:linePitch="360"/>
      <w:sectPrChange w:id="46" w:author="an2" w:date="2015-07-08T11:29:00Z">
        <w:sectPr w:rsidR="0060347E" w:rsidSect="0060347E">
          <w:pgSz w:w="12240" w:h="15840"/>
          <w:pgMar w:right="850" w:bottom="1134" w:left="1701" w:header="708" w:footer="708"/>
        </w:sectPr>
      </w:sectPrChange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trackRevision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425"/>
    <w:rsid w:val="000007AA"/>
    <w:rsid w:val="00012F18"/>
    <w:rsid w:val="00030413"/>
    <w:rsid w:val="00040C89"/>
    <w:rsid w:val="0004201B"/>
    <w:rsid w:val="0005692F"/>
    <w:rsid w:val="000677F7"/>
    <w:rsid w:val="00094F5E"/>
    <w:rsid w:val="000B2C37"/>
    <w:rsid w:val="000E6454"/>
    <w:rsid w:val="000F246C"/>
    <w:rsid w:val="00111ECB"/>
    <w:rsid w:val="001269C4"/>
    <w:rsid w:val="00141F4E"/>
    <w:rsid w:val="00156CBC"/>
    <w:rsid w:val="00157C2C"/>
    <w:rsid w:val="001624C9"/>
    <w:rsid w:val="00183AB7"/>
    <w:rsid w:val="001954D9"/>
    <w:rsid w:val="001C1CBE"/>
    <w:rsid w:val="001C4799"/>
    <w:rsid w:val="001F247F"/>
    <w:rsid w:val="002065F6"/>
    <w:rsid w:val="0021656E"/>
    <w:rsid w:val="00234EE2"/>
    <w:rsid w:val="002514C3"/>
    <w:rsid w:val="00257AAE"/>
    <w:rsid w:val="00266307"/>
    <w:rsid w:val="00271102"/>
    <w:rsid w:val="00274573"/>
    <w:rsid w:val="002773B1"/>
    <w:rsid w:val="0028794D"/>
    <w:rsid w:val="00287BEF"/>
    <w:rsid w:val="002A3C5A"/>
    <w:rsid w:val="002E0FCB"/>
    <w:rsid w:val="002E2937"/>
    <w:rsid w:val="002E58A7"/>
    <w:rsid w:val="002F2FFE"/>
    <w:rsid w:val="00332D49"/>
    <w:rsid w:val="00354BC3"/>
    <w:rsid w:val="00366314"/>
    <w:rsid w:val="003771EB"/>
    <w:rsid w:val="003772F2"/>
    <w:rsid w:val="0038081D"/>
    <w:rsid w:val="003843BC"/>
    <w:rsid w:val="00396425"/>
    <w:rsid w:val="003A5DFE"/>
    <w:rsid w:val="003A72E9"/>
    <w:rsid w:val="003B564D"/>
    <w:rsid w:val="003B672C"/>
    <w:rsid w:val="003B72E6"/>
    <w:rsid w:val="003C35AA"/>
    <w:rsid w:val="003E1A57"/>
    <w:rsid w:val="003F1EC1"/>
    <w:rsid w:val="003F578F"/>
    <w:rsid w:val="00417019"/>
    <w:rsid w:val="004277A8"/>
    <w:rsid w:val="00435DD3"/>
    <w:rsid w:val="004630A4"/>
    <w:rsid w:val="00474C8A"/>
    <w:rsid w:val="00481AEB"/>
    <w:rsid w:val="00496B18"/>
    <w:rsid w:val="004A024D"/>
    <w:rsid w:val="004A1A33"/>
    <w:rsid w:val="004C4C39"/>
    <w:rsid w:val="004D0BB5"/>
    <w:rsid w:val="004E2357"/>
    <w:rsid w:val="00525C03"/>
    <w:rsid w:val="00525E18"/>
    <w:rsid w:val="00526EF8"/>
    <w:rsid w:val="00571E2D"/>
    <w:rsid w:val="0058533E"/>
    <w:rsid w:val="005C0659"/>
    <w:rsid w:val="005C21B9"/>
    <w:rsid w:val="005D73B1"/>
    <w:rsid w:val="005F1332"/>
    <w:rsid w:val="00600DDF"/>
    <w:rsid w:val="0060347E"/>
    <w:rsid w:val="0061109F"/>
    <w:rsid w:val="00614A17"/>
    <w:rsid w:val="00615E3D"/>
    <w:rsid w:val="00640CDF"/>
    <w:rsid w:val="00680D85"/>
    <w:rsid w:val="00682700"/>
    <w:rsid w:val="006B02BC"/>
    <w:rsid w:val="006B07B0"/>
    <w:rsid w:val="006C0485"/>
    <w:rsid w:val="006D39D4"/>
    <w:rsid w:val="00716E77"/>
    <w:rsid w:val="00733662"/>
    <w:rsid w:val="007446FC"/>
    <w:rsid w:val="00764244"/>
    <w:rsid w:val="00766324"/>
    <w:rsid w:val="007928CD"/>
    <w:rsid w:val="007B0285"/>
    <w:rsid w:val="007B1EBE"/>
    <w:rsid w:val="007B2BCD"/>
    <w:rsid w:val="007C2BF6"/>
    <w:rsid w:val="007D53BE"/>
    <w:rsid w:val="007D6BE2"/>
    <w:rsid w:val="007D755A"/>
    <w:rsid w:val="007E0CC9"/>
    <w:rsid w:val="007F030A"/>
    <w:rsid w:val="007F733D"/>
    <w:rsid w:val="00811009"/>
    <w:rsid w:val="0084253A"/>
    <w:rsid w:val="008550DA"/>
    <w:rsid w:val="008637E4"/>
    <w:rsid w:val="00865C87"/>
    <w:rsid w:val="0089475D"/>
    <w:rsid w:val="008B20DA"/>
    <w:rsid w:val="008B2915"/>
    <w:rsid w:val="008D0C86"/>
    <w:rsid w:val="008E0F94"/>
    <w:rsid w:val="008F325B"/>
    <w:rsid w:val="00910AC6"/>
    <w:rsid w:val="0091755D"/>
    <w:rsid w:val="0092776A"/>
    <w:rsid w:val="0097549D"/>
    <w:rsid w:val="0099510D"/>
    <w:rsid w:val="009977DD"/>
    <w:rsid w:val="00997F40"/>
    <w:rsid w:val="009A0AF3"/>
    <w:rsid w:val="009F1318"/>
    <w:rsid w:val="00A03704"/>
    <w:rsid w:val="00A039A1"/>
    <w:rsid w:val="00A1094E"/>
    <w:rsid w:val="00A110B7"/>
    <w:rsid w:val="00A20A12"/>
    <w:rsid w:val="00A30777"/>
    <w:rsid w:val="00A53D52"/>
    <w:rsid w:val="00A62065"/>
    <w:rsid w:val="00A65ED4"/>
    <w:rsid w:val="00A675CA"/>
    <w:rsid w:val="00A72839"/>
    <w:rsid w:val="00A82E51"/>
    <w:rsid w:val="00AB1AD6"/>
    <w:rsid w:val="00AB324B"/>
    <w:rsid w:val="00AC5C14"/>
    <w:rsid w:val="00AC7161"/>
    <w:rsid w:val="00AD615A"/>
    <w:rsid w:val="00AF50A3"/>
    <w:rsid w:val="00AF7AE8"/>
    <w:rsid w:val="00B377A1"/>
    <w:rsid w:val="00B400D8"/>
    <w:rsid w:val="00B42678"/>
    <w:rsid w:val="00B4433E"/>
    <w:rsid w:val="00B53E3C"/>
    <w:rsid w:val="00B84008"/>
    <w:rsid w:val="00B95DEB"/>
    <w:rsid w:val="00B9650B"/>
    <w:rsid w:val="00BB5425"/>
    <w:rsid w:val="00BB556F"/>
    <w:rsid w:val="00BD1B39"/>
    <w:rsid w:val="00BD3A91"/>
    <w:rsid w:val="00BE357F"/>
    <w:rsid w:val="00BE6E04"/>
    <w:rsid w:val="00BF5939"/>
    <w:rsid w:val="00BF5E16"/>
    <w:rsid w:val="00C1206B"/>
    <w:rsid w:val="00C15904"/>
    <w:rsid w:val="00C33396"/>
    <w:rsid w:val="00C33869"/>
    <w:rsid w:val="00C41C73"/>
    <w:rsid w:val="00C433FD"/>
    <w:rsid w:val="00C446B3"/>
    <w:rsid w:val="00C460A4"/>
    <w:rsid w:val="00C4664B"/>
    <w:rsid w:val="00C46668"/>
    <w:rsid w:val="00C51F6B"/>
    <w:rsid w:val="00C84D47"/>
    <w:rsid w:val="00CB275E"/>
    <w:rsid w:val="00D20126"/>
    <w:rsid w:val="00D24FBA"/>
    <w:rsid w:val="00D25C77"/>
    <w:rsid w:val="00D41970"/>
    <w:rsid w:val="00D4518A"/>
    <w:rsid w:val="00D60DE6"/>
    <w:rsid w:val="00D65E16"/>
    <w:rsid w:val="00D81D10"/>
    <w:rsid w:val="00D8248A"/>
    <w:rsid w:val="00DA0020"/>
    <w:rsid w:val="00DD0B0F"/>
    <w:rsid w:val="00DD3B79"/>
    <w:rsid w:val="00DD63B7"/>
    <w:rsid w:val="00DF6291"/>
    <w:rsid w:val="00E00CD4"/>
    <w:rsid w:val="00E2159A"/>
    <w:rsid w:val="00E25877"/>
    <w:rsid w:val="00E36901"/>
    <w:rsid w:val="00E85B17"/>
    <w:rsid w:val="00E86A79"/>
    <w:rsid w:val="00E95FB3"/>
    <w:rsid w:val="00E97BC4"/>
    <w:rsid w:val="00E97E4A"/>
    <w:rsid w:val="00EB2E5E"/>
    <w:rsid w:val="00EB7B44"/>
    <w:rsid w:val="00EC29F0"/>
    <w:rsid w:val="00EE395F"/>
    <w:rsid w:val="00F03E53"/>
    <w:rsid w:val="00F116AE"/>
    <w:rsid w:val="00F14308"/>
    <w:rsid w:val="00F16BE9"/>
    <w:rsid w:val="00F23277"/>
    <w:rsid w:val="00F23577"/>
    <w:rsid w:val="00F27D6E"/>
    <w:rsid w:val="00F57626"/>
    <w:rsid w:val="00F80411"/>
    <w:rsid w:val="00F86E7F"/>
    <w:rsid w:val="00FD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2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64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0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B07B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1206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13</Pages>
  <Words>1658</Words>
  <Characters>9457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111</dc:creator>
  <cp:keywords/>
  <dc:description/>
  <cp:lastModifiedBy>an2</cp:lastModifiedBy>
  <cp:revision>23</cp:revision>
  <cp:lastPrinted>2014-03-27T08:57:00Z</cp:lastPrinted>
  <dcterms:created xsi:type="dcterms:W3CDTF">2015-07-06T13:39:00Z</dcterms:created>
  <dcterms:modified xsi:type="dcterms:W3CDTF">2015-07-08T08:37:00Z</dcterms:modified>
</cp:coreProperties>
</file>